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6D0B1" w14:textId="77777777" w:rsidR="005907E5" w:rsidRDefault="005907E5" w:rsidP="004B2BFC">
      <w:pPr>
        <w:pStyle w:val="ListParagraph"/>
        <w:jc w:val="center"/>
      </w:pPr>
    </w:p>
    <w:p w14:paraId="3B60C7FB" w14:textId="77777777" w:rsidR="004B2BFC" w:rsidRDefault="004B2BFC" w:rsidP="004B2BFC">
      <w:pPr>
        <w:pStyle w:val="ListParagraph"/>
        <w:jc w:val="center"/>
      </w:pPr>
    </w:p>
    <w:p w14:paraId="0AE4AC12" w14:textId="77777777" w:rsidR="004B2BFC" w:rsidRDefault="004B2BFC" w:rsidP="004B2BFC">
      <w:pPr>
        <w:pStyle w:val="ListParagraph"/>
        <w:jc w:val="center"/>
      </w:pPr>
    </w:p>
    <w:p w14:paraId="01A9F7C0" w14:textId="77777777" w:rsidR="004B2BFC" w:rsidRDefault="004B2BFC" w:rsidP="004B2BFC">
      <w:pPr>
        <w:pStyle w:val="ListParagraph"/>
        <w:jc w:val="center"/>
      </w:pPr>
    </w:p>
    <w:p w14:paraId="70921F9E" w14:textId="77777777" w:rsidR="004B2BFC" w:rsidRDefault="004B2BFC" w:rsidP="004B2BFC">
      <w:pPr>
        <w:pStyle w:val="ListParagraph"/>
        <w:jc w:val="center"/>
      </w:pPr>
    </w:p>
    <w:p w14:paraId="30D3EA4F" w14:textId="77777777" w:rsidR="004B2BFC" w:rsidRDefault="004B2BFC" w:rsidP="004B2BFC">
      <w:pPr>
        <w:pStyle w:val="ListParagraph"/>
        <w:jc w:val="center"/>
      </w:pPr>
    </w:p>
    <w:p w14:paraId="4CD0AC18" w14:textId="77777777" w:rsidR="004B2BFC" w:rsidRDefault="004B2BFC" w:rsidP="004B2BFC">
      <w:pPr>
        <w:pStyle w:val="ListParagraph"/>
        <w:jc w:val="center"/>
      </w:pPr>
    </w:p>
    <w:p w14:paraId="7C66F4EC" w14:textId="77777777" w:rsidR="00C43074" w:rsidRPr="007252B4" w:rsidRDefault="00665B17" w:rsidP="00665B17">
      <w:pPr>
        <w:pStyle w:val="ListParagraph"/>
        <w:spacing w:line="480" w:lineRule="auto"/>
        <w:jc w:val="center"/>
        <w:rPr>
          <w:rFonts w:ascii="Times New Roman" w:hAnsi="Times New Roman" w:cs="Times New Roman"/>
          <w:sz w:val="24"/>
          <w:szCs w:val="24"/>
        </w:rPr>
      </w:pPr>
      <w:r w:rsidRPr="007252B4">
        <w:rPr>
          <w:rFonts w:ascii="Times New Roman" w:hAnsi="Times New Roman" w:cs="Times New Roman"/>
          <w:sz w:val="24"/>
          <w:szCs w:val="24"/>
        </w:rPr>
        <w:t>T</w:t>
      </w:r>
      <w:r w:rsidR="008616F8" w:rsidRPr="007252B4">
        <w:rPr>
          <w:rFonts w:ascii="Times New Roman" w:hAnsi="Times New Roman" w:cs="Times New Roman"/>
          <w:sz w:val="24"/>
          <w:szCs w:val="24"/>
        </w:rPr>
        <w:t>he</w:t>
      </w:r>
      <w:r w:rsidRPr="007252B4">
        <w:rPr>
          <w:rFonts w:ascii="Times New Roman" w:hAnsi="Times New Roman" w:cs="Times New Roman"/>
          <w:sz w:val="24"/>
          <w:szCs w:val="24"/>
        </w:rPr>
        <w:t xml:space="preserve"> E</w:t>
      </w:r>
      <w:r w:rsidR="008616F8" w:rsidRPr="007252B4">
        <w:rPr>
          <w:rFonts w:ascii="Times New Roman" w:hAnsi="Times New Roman" w:cs="Times New Roman"/>
          <w:sz w:val="24"/>
          <w:szCs w:val="24"/>
        </w:rPr>
        <w:t>ffects</w:t>
      </w:r>
      <w:r w:rsidRPr="007252B4">
        <w:rPr>
          <w:rFonts w:ascii="Times New Roman" w:hAnsi="Times New Roman" w:cs="Times New Roman"/>
          <w:sz w:val="24"/>
          <w:szCs w:val="24"/>
        </w:rPr>
        <w:t xml:space="preserve"> </w:t>
      </w:r>
      <w:r w:rsidR="009D1205" w:rsidRPr="007252B4">
        <w:rPr>
          <w:rFonts w:ascii="Times New Roman" w:hAnsi="Times New Roman" w:cs="Times New Roman"/>
          <w:sz w:val="24"/>
          <w:szCs w:val="24"/>
        </w:rPr>
        <w:t>o</w:t>
      </w:r>
      <w:r w:rsidR="008616F8" w:rsidRPr="007252B4">
        <w:rPr>
          <w:rFonts w:ascii="Times New Roman" w:hAnsi="Times New Roman" w:cs="Times New Roman"/>
          <w:sz w:val="24"/>
          <w:szCs w:val="24"/>
        </w:rPr>
        <w:t>f</w:t>
      </w:r>
      <w:r w:rsidRPr="007252B4">
        <w:rPr>
          <w:rFonts w:ascii="Times New Roman" w:hAnsi="Times New Roman" w:cs="Times New Roman"/>
          <w:sz w:val="24"/>
          <w:szCs w:val="24"/>
        </w:rPr>
        <w:t xml:space="preserve"> I</w:t>
      </w:r>
      <w:r w:rsidR="008616F8" w:rsidRPr="007252B4">
        <w:rPr>
          <w:rFonts w:ascii="Times New Roman" w:hAnsi="Times New Roman" w:cs="Times New Roman"/>
          <w:sz w:val="24"/>
          <w:szCs w:val="24"/>
        </w:rPr>
        <w:t>nteractive</w:t>
      </w:r>
      <w:r w:rsidRPr="007252B4">
        <w:rPr>
          <w:rFonts w:ascii="Times New Roman" w:hAnsi="Times New Roman" w:cs="Times New Roman"/>
          <w:sz w:val="24"/>
          <w:szCs w:val="24"/>
        </w:rPr>
        <w:t xml:space="preserve"> W</w:t>
      </w:r>
      <w:r w:rsidR="008616F8" w:rsidRPr="007252B4">
        <w:rPr>
          <w:rFonts w:ascii="Times New Roman" w:hAnsi="Times New Roman" w:cs="Times New Roman"/>
          <w:sz w:val="24"/>
          <w:szCs w:val="24"/>
        </w:rPr>
        <w:t>ord</w:t>
      </w:r>
      <w:r w:rsidRPr="007252B4">
        <w:rPr>
          <w:rFonts w:ascii="Times New Roman" w:hAnsi="Times New Roman" w:cs="Times New Roman"/>
          <w:sz w:val="24"/>
          <w:szCs w:val="24"/>
        </w:rPr>
        <w:t xml:space="preserve"> W</w:t>
      </w:r>
      <w:r w:rsidR="008616F8" w:rsidRPr="007252B4">
        <w:rPr>
          <w:rFonts w:ascii="Times New Roman" w:hAnsi="Times New Roman" w:cs="Times New Roman"/>
          <w:sz w:val="24"/>
          <w:szCs w:val="24"/>
        </w:rPr>
        <w:t>alls</w:t>
      </w:r>
      <w:r w:rsidRPr="007252B4">
        <w:rPr>
          <w:rFonts w:ascii="Times New Roman" w:hAnsi="Times New Roman" w:cs="Times New Roman"/>
          <w:sz w:val="24"/>
          <w:szCs w:val="24"/>
        </w:rPr>
        <w:t xml:space="preserve"> </w:t>
      </w:r>
      <w:r w:rsidR="009D1205" w:rsidRPr="007252B4">
        <w:rPr>
          <w:rFonts w:ascii="Times New Roman" w:hAnsi="Times New Roman" w:cs="Times New Roman"/>
          <w:sz w:val="24"/>
          <w:szCs w:val="24"/>
        </w:rPr>
        <w:t>o</w:t>
      </w:r>
      <w:r w:rsidR="008616F8" w:rsidRPr="007252B4">
        <w:rPr>
          <w:rFonts w:ascii="Times New Roman" w:hAnsi="Times New Roman" w:cs="Times New Roman"/>
          <w:sz w:val="24"/>
          <w:szCs w:val="24"/>
        </w:rPr>
        <w:t xml:space="preserve">n </w:t>
      </w:r>
      <w:r w:rsidRPr="007252B4">
        <w:rPr>
          <w:rFonts w:ascii="Times New Roman" w:hAnsi="Times New Roman" w:cs="Times New Roman"/>
          <w:sz w:val="24"/>
          <w:szCs w:val="24"/>
        </w:rPr>
        <w:t>S</w:t>
      </w:r>
      <w:r w:rsidR="008616F8" w:rsidRPr="007252B4">
        <w:rPr>
          <w:rFonts w:ascii="Times New Roman" w:hAnsi="Times New Roman" w:cs="Times New Roman"/>
          <w:sz w:val="24"/>
          <w:szCs w:val="24"/>
        </w:rPr>
        <w:t>cience</w:t>
      </w:r>
      <w:r w:rsidRPr="007252B4">
        <w:rPr>
          <w:rFonts w:ascii="Times New Roman" w:hAnsi="Times New Roman" w:cs="Times New Roman"/>
          <w:sz w:val="24"/>
          <w:szCs w:val="24"/>
        </w:rPr>
        <w:t xml:space="preserve"> A</w:t>
      </w:r>
      <w:r w:rsidR="008616F8" w:rsidRPr="007252B4">
        <w:rPr>
          <w:rFonts w:ascii="Times New Roman" w:hAnsi="Times New Roman" w:cs="Times New Roman"/>
          <w:sz w:val="24"/>
          <w:szCs w:val="24"/>
        </w:rPr>
        <w:t>ssessments</w:t>
      </w:r>
    </w:p>
    <w:p w14:paraId="14CF0AA2" w14:textId="77777777" w:rsidR="00393AB6" w:rsidRPr="007252B4" w:rsidRDefault="00665B17" w:rsidP="00C43074">
      <w:pPr>
        <w:pStyle w:val="ListParagraph"/>
        <w:spacing w:line="480" w:lineRule="auto"/>
        <w:jc w:val="center"/>
        <w:rPr>
          <w:rFonts w:ascii="Times New Roman" w:hAnsi="Times New Roman" w:cs="Times New Roman"/>
          <w:sz w:val="24"/>
          <w:szCs w:val="24"/>
        </w:rPr>
      </w:pPr>
      <w:r>
        <w:t xml:space="preserve"> </w:t>
      </w:r>
      <w:r w:rsidR="009D1205" w:rsidRPr="007252B4">
        <w:rPr>
          <w:rFonts w:ascii="Times New Roman" w:hAnsi="Times New Roman" w:cs="Times New Roman"/>
          <w:sz w:val="24"/>
          <w:szCs w:val="24"/>
        </w:rPr>
        <w:t>o</w:t>
      </w:r>
      <w:r w:rsidR="008616F8" w:rsidRPr="007252B4">
        <w:rPr>
          <w:rFonts w:ascii="Times New Roman" w:hAnsi="Times New Roman" w:cs="Times New Roman"/>
          <w:sz w:val="24"/>
          <w:szCs w:val="24"/>
        </w:rPr>
        <w:t xml:space="preserve">f </w:t>
      </w:r>
      <w:r w:rsidRPr="007252B4">
        <w:rPr>
          <w:rFonts w:ascii="Times New Roman" w:hAnsi="Times New Roman" w:cs="Times New Roman"/>
          <w:sz w:val="24"/>
          <w:szCs w:val="24"/>
        </w:rPr>
        <w:t>M</w:t>
      </w:r>
      <w:r w:rsidR="008616F8" w:rsidRPr="007252B4">
        <w:rPr>
          <w:rFonts w:ascii="Times New Roman" w:hAnsi="Times New Roman" w:cs="Times New Roman"/>
          <w:sz w:val="24"/>
          <w:szCs w:val="24"/>
        </w:rPr>
        <w:t>iddle</w:t>
      </w:r>
      <w:r w:rsidRPr="007252B4">
        <w:rPr>
          <w:rFonts w:ascii="Times New Roman" w:hAnsi="Times New Roman" w:cs="Times New Roman"/>
          <w:sz w:val="24"/>
          <w:szCs w:val="24"/>
        </w:rPr>
        <w:t xml:space="preserve"> S</w:t>
      </w:r>
      <w:r w:rsidR="008616F8" w:rsidRPr="007252B4">
        <w:rPr>
          <w:rFonts w:ascii="Times New Roman" w:hAnsi="Times New Roman" w:cs="Times New Roman"/>
          <w:sz w:val="24"/>
          <w:szCs w:val="24"/>
        </w:rPr>
        <w:t>chool</w:t>
      </w:r>
      <w:r w:rsidRPr="007252B4">
        <w:rPr>
          <w:rFonts w:ascii="Times New Roman" w:hAnsi="Times New Roman" w:cs="Times New Roman"/>
          <w:sz w:val="24"/>
          <w:szCs w:val="24"/>
        </w:rPr>
        <w:t xml:space="preserve"> S</w:t>
      </w:r>
      <w:r w:rsidR="008616F8" w:rsidRPr="007252B4">
        <w:rPr>
          <w:rFonts w:ascii="Times New Roman" w:hAnsi="Times New Roman" w:cs="Times New Roman"/>
          <w:sz w:val="24"/>
          <w:szCs w:val="24"/>
        </w:rPr>
        <w:t>tudents</w:t>
      </w:r>
      <w:r w:rsidRPr="007252B4">
        <w:rPr>
          <w:rFonts w:ascii="Times New Roman" w:hAnsi="Times New Roman" w:cs="Times New Roman"/>
          <w:sz w:val="24"/>
          <w:szCs w:val="24"/>
        </w:rPr>
        <w:t xml:space="preserve"> </w:t>
      </w:r>
      <w:r w:rsidR="009D1205" w:rsidRPr="007252B4">
        <w:rPr>
          <w:rFonts w:ascii="Times New Roman" w:hAnsi="Times New Roman" w:cs="Times New Roman"/>
          <w:sz w:val="24"/>
          <w:szCs w:val="24"/>
        </w:rPr>
        <w:t>i</w:t>
      </w:r>
      <w:r w:rsidR="008616F8" w:rsidRPr="007252B4">
        <w:rPr>
          <w:rFonts w:ascii="Times New Roman" w:hAnsi="Times New Roman" w:cs="Times New Roman"/>
          <w:sz w:val="24"/>
          <w:szCs w:val="24"/>
        </w:rPr>
        <w:t xml:space="preserve">n </w:t>
      </w:r>
      <w:r w:rsidRPr="007252B4">
        <w:rPr>
          <w:rFonts w:ascii="Times New Roman" w:hAnsi="Times New Roman" w:cs="Times New Roman"/>
          <w:sz w:val="24"/>
          <w:szCs w:val="24"/>
        </w:rPr>
        <w:t>S</w:t>
      </w:r>
      <w:r w:rsidR="008616F8" w:rsidRPr="007252B4">
        <w:rPr>
          <w:rFonts w:ascii="Times New Roman" w:hAnsi="Times New Roman" w:cs="Times New Roman"/>
          <w:sz w:val="24"/>
          <w:szCs w:val="24"/>
        </w:rPr>
        <w:t>pecial</w:t>
      </w:r>
      <w:r w:rsidRPr="007252B4">
        <w:rPr>
          <w:rFonts w:ascii="Times New Roman" w:hAnsi="Times New Roman" w:cs="Times New Roman"/>
          <w:sz w:val="24"/>
          <w:szCs w:val="24"/>
        </w:rPr>
        <w:t xml:space="preserve"> </w:t>
      </w:r>
      <w:r w:rsidR="008616F8" w:rsidRPr="007252B4">
        <w:rPr>
          <w:rFonts w:ascii="Times New Roman" w:hAnsi="Times New Roman" w:cs="Times New Roman"/>
          <w:sz w:val="24"/>
          <w:szCs w:val="24"/>
        </w:rPr>
        <w:t>Education</w:t>
      </w:r>
    </w:p>
    <w:p w14:paraId="65D796EE" w14:textId="77777777" w:rsidR="00C43074" w:rsidRPr="007252B4" w:rsidRDefault="00393AB6" w:rsidP="00C43074">
      <w:pPr>
        <w:pStyle w:val="ListParagraph"/>
        <w:spacing w:line="480" w:lineRule="auto"/>
        <w:jc w:val="center"/>
        <w:rPr>
          <w:rFonts w:ascii="Times New Roman" w:hAnsi="Times New Roman" w:cs="Times New Roman"/>
          <w:sz w:val="24"/>
          <w:szCs w:val="24"/>
        </w:rPr>
      </w:pPr>
      <w:r w:rsidRPr="007252B4">
        <w:rPr>
          <w:rFonts w:ascii="Times New Roman" w:hAnsi="Times New Roman" w:cs="Times New Roman"/>
          <w:sz w:val="24"/>
          <w:szCs w:val="24"/>
        </w:rPr>
        <w:t>by</w:t>
      </w:r>
    </w:p>
    <w:p w14:paraId="1AC61D80" w14:textId="77777777" w:rsidR="00393AB6" w:rsidRPr="007252B4" w:rsidRDefault="00393AB6" w:rsidP="00C43074">
      <w:pPr>
        <w:pStyle w:val="ListParagraph"/>
        <w:spacing w:line="480" w:lineRule="auto"/>
        <w:jc w:val="center"/>
        <w:rPr>
          <w:rFonts w:ascii="Times New Roman" w:hAnsi="Times New Roman" w:cs="Times New Roman"/>
          <w:sz w:val="24"/>
          <w:szCs w:val="24"/>
        </w:rPr>
      </w:pPr>
      <w:r w:rsidRPr="007252B4">
        <w:rPr>
          <w:rFonts w:ascii="Times New Roman" w:hAnsi="Times New Roman" w:cs="Times New Roman"/>
          <w:sz w:val="24"/>
          <w:szCs w:val="24"/>
        </w:rPr>
        <w:t>Carrie Porco</w:t>
      </w:r>
    </w:p>
    <w:p w14:paraId="3D6686B3" w14:textId="77777777" w:rsidR="00BF073B" w:rsidRPr="007252B4" w:rsidRDefault="00BF073B" w:rsidP="00C43074">
      <w:pPr>
        <w:pStyle w:val="ListParagraph"/>
        <w:spacing w:line="480" w:lineRule="auto"/>
        <w:jc w:val="center"/>
        <w:rPr>
          <w:rFonts w:ascii="Times New Roman" w:hAnsi="Times New Roman" w:cs="Times New Roman"/>
          <w:sz w:val="24"/>
          <w:szCs w:val="24"/>
        </w:rPr>
      </w:pPr>
    </w:p>
    <w:p w14:paraId="214A5AA5" w14:textId="77777777" w:rsidR="00BF073B" w:rsidRPr="007252B4" w:rsidRDefault="00BF073B" w:rsidP="00C43074">
      <w:pPr>
        <w:pStyle w:val="ListParagraph"/>
        <w:spacing w:line="480" w:lineRule="auto"/>
        <w:jc w:val="center"/>
        <w:rPr>
          <w:rFonts w:ascii="Times New Roman" w:hAnsi="Times New Roman" w:cs="Times New Roman"/>
          <w:sz w:val="24"/>
          <w:szCs w:val="24"/>
        </w:rPr>
      </w:pPr>
    </w:p>
    <w:p w14:paraId="3C8428B5" w14:textId="77777777" w:rsidR="00BF073B" w:rsidRPr="007252B4" w:rsidRDefault="00BF073B" w:rsidP="00C43074">
      <w:pPr>
        <w:pStyle w:val="ListParagraph"/>
        <w:spacing w:line="480" w:lineRule="auto"/>
        <w:jc w:val="center"/>
        <w:rPr>
          <w:rFonts w:ascii="Times New Roman" w:hAnsi="Times New Roman" w:cs="Times New Roman"/>
          <w:sz w:val="24"/>
          <w:szCs w:val="24"/>
        </w:rPr>
      </w:pPr>
      <w:r w:rsidRPr="007252B4">
        <w:rPr>
          <w:rFonts w:ascii="Times New Roman" w:hAnsi="Times New Roman" w:cs="Times New Roman"/>
          <w:sz w:val="24"/>
          <w:szCs w:val="24"/>
        </w:rPr>
        <w:t xml:space="preserve">Submitted in Partial Fulfillment of the Requirements for the </w:t>
      </w:r>
    </w:p>
    <w:p w14:paraId="351A8D82" w14:textId="77777777" w:rsidR="00BF073B" w:rsidRPr="007252B4" w:rsidRDefault="00BF073B" w:rsidP="00C43074">
      <w:pPr>
        <w:pStyle w:val="ListParagraph"/>
        <w:spacing w:line="480" w:lineRule="auto"/>
        <w:jc w:val="center"/>
        <w:rPr>
          <w:rFonts w:ascii="Times New Roman" w:hAnsi="Times New Roman" w:cs="Times New Roman"/>
          <w:sz w:val="24"/>
          <w:szCs w:val="24"/>
        </w:rPr>
      </w:pPr>
      <w:r w:rsidRPr="007252B4">
        <w:rPr>
          <w:rFonts w:ascii="Times New Roman" w:hAnsi="Times New Roman" w:cs="Times New Roman"/>
          <w:sz w:val="24"/>
          <w:szCs w:val="24"/>
        </w:rPr>
        <w:t>Degree of Master of Reading</w:t>
      </w:r>
    </w:p>
    <w:p w14:paraId="56B38154" w14:textId="77777777" w:rsidR="00BF073B" w:rsidRPr="007252B4" w:rsidRDefault="00BF073B" w:rsidP="00C43074">
      <w:pPr>
        <w:pStyle w:val="ListParagraph"/>
        <w:spacing w:line="480" w:lineRule="auto"/>
        <w:jc w:val="center"/>
        <w:rPr>
          <w:rFonts w:ascii="Times New Roman" w:hAnsi="Times New Roman" w:cs="Times New Roman"/>
          <w:sz w:val="24"/>
          <w:szCs w:val="24"/>
        </w:rPr>
      </w:pPr>
    </w:p>
    <w:p w14:paraId="3F7549D5" w14:textId="77777777" w:rsidR="00BF073B" w:rsidRPr="007252B4" w:rsidRDefault="00CB232B" w:rsidP="00C43074">
      <w:pPr>
        <w:pStyle w:val="ListParagraph"/>
        <w:spacing w:line="480" w:lineRule="auto"/>
        <w:jc w:val="center"/>
        <w:rPr>
          <w:rFonts w:ascii="Times New Roman" w:hAnsi="Times New Roman" w:cs="Times New Roman"/>
          <w:sz w:val="24"/>
          <w:szCs w:val="24"/>
        </w:rPr>
      </w:pPr>
      <w:r w:rsidRPr="007252B4">
        <w:rPr>
          <w:rFonts w:ascii="Times New Roman" w:hAnsi="Times New Roman" w:cs="Times New Roman"/>
          <w:sz w:val="24"/>
          <w:szCs w:val="24"/>
        </w:rPr>
        <w:t>May</w:t>
      </w:r>
      <w:r w:rsidR="00BF073B" w:rsidRPr="007252B4">
        <w:rPr>
          <w:rFonts w:ascii="Times New Roman" w:hAnsi="Times New Roman" w:cs="Times New Roman"/>
          <w:sz w:val="24"/>
          <w:szCs w:val="24"/>
        </w:rPr>
        <w:t xml:space="preserve"> 201</w:t>
      </w:r>
      <w:r w:rsidR="00665B17" w:rsidRPr="007252B4">
        <w:rPr>
          <w:rFonts w:ascii="Times New Roman" w:hAnsi="Times New Roman" w:cs="Times New Roman"/>
          <w:sz w:val="24"/>
          <w:szCs w:val="24"/>
        </w:rPr>
        <w:t>7</w:t>
      </w:r>
    </w:p>
    <w:p w14:paraId="119E53D0" w14:textId="77777777" w:rsidR="00BF073B" w:rsidRPr="007252B4" w:rsidRDefault="00BF073B" w:rsidP="00C43074">
      <w:pPr>
        <w:pStyle w:val="ListParagraph"/>
        <w:spacing w:line="480" w:lineRule="auto"/>
        <w:jc w:val="center"/>
        <w:rPr>
          <w:rFonts w:ascii="Times New Roman" w:hAnsi="Times New Roman" w:cs="Times New Roman"/>
          <w:sz w:val="24"/>
          <w:szCs w:val="24"/>
        </w:rPr>
      </w:pPr>
    </w:p>
    <w:p w14:paraId="02020777" w14:textId="77777777" w:rsidR="00BF073B" w:rsidRPr="007252B4" w:rsidRDefault="00BF073B" w:rsidP="00C43074">
      <w:pPr>
        <w:pStyle w:val="ListParagraph"/>
        <w:spacing w:line="480" w:lineRule="auto"/>
        <w:jc w:val="center"/>
        <w:rPr>
          <w:rFonts w:ascii="Times New Roman" w:hAnsi="Times New Roman" w:cs="Times New Roman"/>
          <w:sz w:val="24"/>
          <w:szCs w:val="24"/>
        </w:rPr>
      </w:pPr>
      <w:proofErr w:type="spellStart"/>
      <w:r w:rsidRPr="007252B4">
        <w:rPr>
          <w:rFonts w:ascii="Times New Roman" w:hAnsi="Times New Roman" w:cs="Times New Roman"/>
          <w:sz w:val="24"/>
          <w:szCs w:val="24"/>
        </w:rPr>
        <w:t>Goucher</w:t>
      </w:r>
      <w:proofErr w:type="spellEnd"/>
      <w:r w:rsidRPr="007252B4">
        <w:rPr>
          <w:rFonts w:ascii="Times New Roman" w:hAnsi="Times New Roman" w:cs="Times New Roman"/>
          <w:sz w:val="24"/>
          <w:szCs w:val="24"/>
        </w:rPr>
        <w:t xml:space="preserve"> College</w:t>
      </w:r>
    </w:p>
    <w:p w14:paraId="22E51CD9" w14:textId="77777777" w:rsidR="00BF073B" w:rsidRPr="007252B4" w:rsidRDefault="00BF073B" w:rsidP="00C43074">
      <w:pPr>
        <w:pStyle w:val="ListParagraph"/>
        <w:spacing w:line="480" w:lineRule="auto"/>
        <w:jc w:val="center"/>
        <w:rPr>
          <w:rFonts w:ascii="Times New Roman" w:hAnsi="Times New Roman" w:cs="Times New Roman"/>
          <w:sz w:val="24"/>
          <w:szCs w:val="24"/>
        </w:rPr>
      </w:pPr>
      <w:r w:rsidRPr="007252B4">
        <w:rPr>
          <w:rFonts w:ascii="Times New Roman" w:hAnsi="Times New Roman" w:cs="Times New Roman"/>
          <w:sz w:val="24"/>
          <w:szCs w:val="24"/>
        </w:rPr>
        <w:t>Graduate Programs in Education</w:t>
      </w:r>
    </w:p>
    <w:p w14:paraId="4A9088A6" w14:textId="77777777" w:rsidR="00BF073B" w:rsidRPr="007252B4" w:rsidRDefault="00BF073B" w:rsidP="00C43074">
      <w:pPr>
        <w:pStyle w:val="ListParagraph"/>
        <w:spacing w:line="480" w:lineRule="auto"/>
        <w:jc w:val="center"/>
        <w:rPr>
          <w:rFonts w:ascii="Times New Roman" w:hAnsi="Times New Roman" w:cs="Times New Roman"/>
          <w:sz w:val="24"/>
          <w:szCs w:val="24"/>
        </w:rPr>
      </w:pPr>
    </w:p>
    <w:p w14:paraId="25D734A7" w14:textId="77777777" w:rsidR="00BF073B" w:rsidRPr="007252B4" w:rsidRDefault="00BF073B" w:rsidP="00C43074">
      <w:pPr>
        <w:pStyle w:val="ListParagraph"/>
        <w:spacing w:line="480" w:lineRule="auto"/>
        <w:jc w:val="center"/>
        <w:rPr>
          <w:rFonts w:ascii="Times New Roman" w:hAnsi="Times New Roman" w:cs="Times New Roman"/>
          <w:sz w:val="24"/>
          <w:szCs w:val="24"/>
        </w:rPr>
      </w:pPr>
    </w:p>
    <w:p w14:paraId="4C0BB72B" w14:textId="77777777" w:rsidR="00BF073B" w:rsidRDefault="00BF073B" w:rsidP="00C43074">
      <w:pPr>
        <w:pStyle w:val="ListParagraph"/>
        <w:spacing w:line="480" w:lineRule="auto"/>
        <w:jc w:val="center"/>
      </w:pPr>
    </w:p>
    <w:p w14:paraId="787ED7EA" w14:textId="77777777" w:rsidR="00BF073B" w:rsidRDefault="00BF073B" w:rsidP="00C43074">
      <w:pPr>
        <w:pStyle w:val="ListParagraph"/>
        <w:spacing w:line="480" w:lineRule="auto"/>
        <w:jc w:val="center"/>
      </w:pPr>
    </w:p>
    <w:p w14:paraId="352E3068" w14:textId="77777777" w:rsidR="00BF073B" w:rsidRDefault="00BF073B" w:rsidP="00C43074">
      <w:pPr>
        <w:pStyle w:val="ListParagraph"/>
        <w:spacing w:line="480" w:lineRule="auto"/>
        <w:jc w:val="center"/>
      </w:pPr>
    </w:p>
    <w:p w14:paraId="05AA0124" w14:textId="65FA6704" w:rsidR="00B71263" w:rsidRDefault="00B71263" w:rsidP="00C43074">
      <w:pPr>
        <w:pStyle w:val="ListParagraph"/>
        <w:spacing w:line="480" w:lineRule="auto"/>
        <w:jc w:val="center"/>
      </w:pPr>
    </w:p>
    <w:p w14:paraId="524EF359" w14:textId="77777777" w:rsidR="00B71263" w:rsidRDefault="00B71263" w:rsidP="00C43074">
      <w:pPr>
        <w:pStyle w:val="ListParagraph"/>
        <w:spacing w:line="480" w:lineRule="auto"/>
        <w:jc w:val="center"/>
      </w:pPr>
    </w:p>
    <w:p w14:paraId="576D2B05" w14:textId="77777777" w:rsidR="007B6116" w:rsidRDefault="007B6116" w:rsidP="0099045B">
      <w:pPr>
        <w:pStyle w:val="ListParagraph"/>
        <w:spacing w:line="480" w:lineRule="auto"/>
        <w:jc w:val="center"/>
        <w:sectPr w:rsidR="007B6116">
          <w:footerReference w:type="even" r:id="rId8"/>
          <w:footerReference w:type="default" r:id="rId9"/>
          <w:footerReference w:type="first" r:id="rId10"/>
          <w:pgSz w:w="12240" w:h="15840"/>
          <w:pgMar w:top="1440" w:right="1440" w:bottom="1440" w:left="1440" w:header="720" w:footer="720" w:gutter="0"/>
          <w:pgNumType w:start="1"/>
          <w:cols w:space="720"/>
          <w:titlePg/>
          <w:docGrid w:linePitch="360"/>
        </w:sectPr>
      </w:pPr>
    </w:p>
    <w:p w14:paraId="12183DE7" w14:textId="77777777" w:rsidR="00AB4B8F" w:rsidRDefault="00E8431E" w:rsidP="009B0BAD">
      <w:pPr>
        <w:jc w:val="center"/>
        <w:rPr>
          <w:rFonts w:ascii="Times New Roman" w:hAnsi="Times New Roman" w:cs="Times New Roman"/>
          <w:sz w:val="24"/>
          <w:szCs w:val="24"/>
        </w:rPr>
      </w:pPr>
      <w:r>
        <w:rPr>
          <w:rFonts w:ascii="Times New Roman" w:hAnsi="Times New Roman" w:cs="Times New Roman"/>
          <w:sz w:val="24"/>
          <w:szCs w:val="24"/>
        </w:rPr>
        <w:lastRenderedPageBreak/>
        <w:t>Table of Contents</w:t>
      </w:r>
    </w:p>
    <w:p w14:paraId="470B8DA6" w14:textId="77777777" w:rsidR="00E8431E" w:rsidRPr="004B2419" w:rsidRDefault="00E8431E" w:rsidP="004B2419">
      <w:pPr>
        <w:spacing w:line="480" w:lineRule="auto"/>
        <w:rPr>
          <w:rFonts w:ascii="Times New Roman" w:hAnsi="Times New Roman" w:cs="Times New Roman"/>
          <w:sz w:val="24"/>
          <w:szCs w:val="24"/>
        </w:rPr>
      </w:pPr>
      <w:r w:rsidRPr="004B2419">
        <w:rPr>
          <w:rFonts w:ascii="Times New Roman" w:hAnsi="Times New Roman" w:cs="Times New Roman"/>
          <w:sz w:val="24"/>
          <w:szCs w:val="24"/>
        </w:rPr>
        <w:t>List of Tables</w:t>
      </w:r>
      <w:r w:rsidR="00154D30" w:rsidRPr="004B2419">
        <w:rPr>
          <w:rFonts w:ascii="Times New Roman" w:hAnsi="Times New Roman" w:cs="Times New Roman"/>
          <w:sz w:val="24"/>
          <w:szCs w:val="24"/>
        </w:rPr>
        <w:t xml:space="preserve">                                                                                                            </w:t>
      </w:r>
      <w:r w:rsidR="0078689A">
        <w:rPr>
          <w:rFonts w:ascii="Times New Roman" w:hAnsi="Times New Roman" w:cs="Times New Roman"/>
          <w:sz w:val="24"/>
          <w:szCs w:val="24"/>
        </w:rPr>
        <w:t xml:space="preserve">      </w:t>
      </w:r>
      <w:r w:rsidR="00154D30" w:rsidRPr="004B2419">
        <w:rPr>
          <w:rFonts w:ascii="Times New Roman" w:hAnsi="Times New Roman" w:cs="Times New Roman"/>
          <w:sz w:val="24"/>
          <w:szCs w:val="24"/>
        </w:rPr>
        <w:t xml:space="preserve">  </w:t>
      </w:r>
      <w:proofErr w:type="spellStart"/>
      <w:r w:rsidR="00154D30" w:rsidRPr="004B2419">
        <w:rPr>
          <w:rFonts w:ascii="Times New Roman" w:hAnsi="Times New Roman" w:cs="Times New Roman"/>
          <w:sz w:val="24"/>
          <w:szCs w:val="24"/>
        </w:rPr>
        <w:t>i</w:t>
      </w:r>
      <w:proofErr w:type="spellEnd"/>
    </w:p>
    <w:p w14:paraId="21460521" w14:textId="77777777" w:rsidR="00154D30" w:rsidRPr="004B2419" w:rsidRDefault="00154D30" w:rsidP="004B2419">
      <w:pPr>
        <w:spacing w:line="480" w:lineRule="auto"/>
        <w:ind w:right="90"/>
        <w:rPr>
          <w:rFonts w:ascii="Times New Roman" w:hAnsi="Times New Roman" w:cs="Times New Roman"/>
          <w:sz w:val="24"/>
          <w:szCs w:val="24"/>
        </w:rPr>
      </w:pPr>
      <w:r w:rsidRPr="004B2419">
        <w:rPr>
          <w:rFonts w:ascii="Times New Roman" w:hAnsi="Times New Roman" w:cs="Times New Roman"/>
          <w:sz w:val="24"/>
          <w:szCs w:val="24"/>
        </w:rPr>
        <w:t xml:space="preserve">Abstract                                                                                                                      </w:t>
      </w:r>
      <w:r w:rsidR="0078689A">
        <w:rPr>
          <w:rFonts w:ascii="Times New Roman" w:hAnsi="Times New Roman" w:cs="Times New Roman"/>
          <w:sz w:val="24"/>
          <w:szCs w:val="24"/>
        </w:rPr>
        <w:t xml:space="preserve">      </w:t>
      </w:r>
      <w:r w:rsidRPr="004B2419">
        <w:rPr>
          <w:rFonts w:ascii="Times New Roman" w:hAnsi="Times New Roman" w:cs="Times New Roman"/>
          <w:sz w:val="24"/>
          <w:szCs w:val="24"/>
        </w:rPr>
        <w:t>ii</w:t>
      </w:r>
    </w:p>
    <w:p w14:paraId="163F8514" w14:textId="77777777" w:rsidR="004269EB" w:rsidRPr="004B2419" w:rsidRDefault="00154D30" w:rsidP="00CE7B81">
      <w:pPr>
        <w:pStyle w:val="ListParagraph"/>
        <w:numPr>
          <w:ilvl w:val="0"/>
          <w:numId w:val="15"/>
        </w:numPr>
        <w:spacing w:line="480" w:lineRule="auto"/>
        <w:ind w:right="90"/>
        <w:rPr>
          <w:rFonts w:ascii="Times New Roman" w:hAnsi="Times New Roman" w:cs="Times New Roman"/>
          <w:sz w:val="24"/>
          <w:szCs w:val="24"/>
        </w:rPr>
      </w:pPr>
      <w:r w:rsidRPr="004B2419">
        <w:rPr>
          <w:rFonts w:ascii="Times New Roman" w:hAnsi="Times New Roman" w:cs="Times New Roman"/>
          <w:sz w:val="24"/>
          <w:szCs w:val="24"/>
        </w:rPr>
        <w:t xml:space="preserve">Introduction       </w:t>
      </w:r>
      <w:r w:rsidR="004269EB" w:rsidRPr="004B2419">
        <w:rPr>
          <w:rFonts w:ascii="Times New Roman" w:hAnsi="Times New Roman" w:cs="Times New Roman"/>
          <w:sz w:val="24"/>
          <w:szCs w:val="24"/>
        </w:rPr>
        <w:t xml:space="preserve">                                                                                                    </w:t>
      </w:r>
      <w:r w:rsidR="0078689A">
        <w:rPr>
          <w:rFonts w:ascii="Times New Roman" w:hAnsi="Times New Roman" w:cs="Times New Roman"/>
          <w:sz w:val="24"/>
          <w:szCs w:val="24"/>
        </w:rPr>
        <w:t xml:space="preserve">   </w:t>
      </w:r>
      <w:r w:rsidR="004269EB" w:rsidRPr="004B2419">
        <w:rPr>
          <w:rFonts w:ascii="Times New Roman" w:hAnsi="Times New Roman" w:cs="Times New Roman"/>
          <w:sz w:val="24"/>
          <w:szCs w:val="24"/>
        </w:rPr>
        <w:t xml:space="preserve">  1</w:t>
      </w:r>
    </w:p>
    <w:p w14:paraId="1DE10BB0" w14:textId="77777777" w:rsidR="004269EB" w:rsidRPr="004B2419" w:rsidRDefault="004269EB" w:rsidP="00CE7B81">
      <w:pPr>
        <w:pStyle w:val="ListParagraph"/>
        <w:numPr>
          <w:ilvl w:val="2"/>
          <w:numId w:val="15"/>
        </w:numPr>
        <w:spacing w:line="480" w:lineRule="auto"/>
        <w:ind w:right="90"/>
        <w:rPr>
          <w:rFonts w:ascii="Times New Roman" w:hAnsi="Times New Roman" w:cs="Times New Roman"/>
          <w:sz w:val="24"/>
          <w:szCs w:val="24"/>
        </w:rPr>
      </w:pPr>
      <w:r w:rsidRPr="004B2419">
        <w:rPr>
          <w:rFonts w:ascii="Times New Roman" w:hAnsi="Times New Roman" w:cs="Times New Roman"/>
          <w:sz w:val="24"/>
          <w:szCs w:val="24"/>
        </w:rPr>
        <w:t>Statement of the Problem                                                                               3</w:t>
      </w:r>
    </w:p>
    <w:p w14:paraId="5D8A13FC" w14:textId="420E5A8D" w:rsidR="004269EB" w:rsidRPr="004B2419" w:rsidRDefault="004269EB" w:rsidP="00CE7B81">
      <w:pPr>
        <w:pStyle w:val="ListParagraph"/>
        <w:numPr>
          <w:ilvl w:val="2"/>
          <w:numId w:val="15"/>
        </w:numPr>
        <w:spacing w:line="480" w:lineRule="auto"/>
        <w:ind w:right="90"/>
        <w:rPr>
          <w:rFonts w:ascii="Times New Roman" w:hAnsi="Times New Roman" w:cs="Times New Roman"/>
          <w:sz w:val="24"/>
          <w:szCs w:val="24"/>
        </w:rPr>
      </w:pPr>
      <w:r w:rsidRPr="004B2419">
        <w:rPr>
          <w:rFonts w:ascii="Times New Roman" w:hAnsi="Times New Roman" w:cs="Times New Roman"/>
          <w:sz w:val="24"/>
          <w:szCs w:val="24"/>
        </w:rPr>
        <w:t xml:space="preserve">Statement of Research Hypothesis                                                                 </w:t>
      </w:r>
      <w:r w:rsidR="00F76C68">
        <w:rPr>
          <w:rFonts w:ascii="Times New Roman" w:hAnsi="Times New Roman" w:cs="Times New Roman"/>
          <w:sz w:val="24"/>
          <w:szCs w:val="24"/>
        </w:rPr>
        <w:t>4</w:t>
      </w:r>
    </w:p>
    <w:p w14:paraId="152D9B77" w14:textId="77777777" w:rsidR="004269EB" w:rsidRPr="004B2419" w:rsidRDefault="004269EB" w:rsidP="00CE7B81">
      <w:pPr>
        <w:pStyle w:val="ListParagraph"/>
        <w:numPr>
          <w:ilvl w:val="2"/>
          <w:numId w:val="15"/>
        </w:numPr>
        <w:spacing w:line="480" w:lineRule="auto"/>
        <w:ind w:right="90"/>
        <w:rPr>
          <w:rFonts w:ascii="Times New Roman" w:hAnsi="Times New Roman" w:cs="Times New Roman"/>
          <w:sz w:val="24"/>
          <w:szCs w:val="24"/>
        </w:rPr>
      </w:pPr>
      <w:r w:rsidRPr="004B2419">
        <w:rPr>
          <w:rFonts w:ascii="Times New Roman" w:hAnsi="Times New Roman" w:cs="Times New Roman"/>
          <w:sz w:val="24"/>
          <w:szCs w:val="24"/>
        </w:rPr>
        <w:t>Operational Definitions                                                                                  4</w:t>
      </w:r>
    </w:p>
    <w:p w14:paraId="11B1F3CF" w14:textId="01F4DFD5" w:rsidR="004269EB" w:rsidRPr="00CE7B81" w:rsidRDefault="004269EB" w:rsidP="00CE7B81">
      <w:pPr>
        <w:pStyle w:val="ListParagraph"/>
        <w:numPr>
          <w:ilvl w:val="0"/>
          <w:numId w:val="15"/>
        </w:numPr>
        <w:spacing w:line="480" w:lineRule="auto"/>
        <w:ind w:right="90"/>
        <w:rPr>
          <w:rFonts w:ascii="Times New Roman" w:hAnsi="Times New Roman" w:cs="Times New Roman"/>
          <w:sz w:val="24"/>
          <w:szCs w:val="24"/>
        </w:rPr>
      </w:pPr>
      <w:r w:rsidRPr="00CE7B81">
        <w:rPr>
          <w:rFonts w:ascii="Times New Roman" w:hAnsi="Times New Roman" w:cs="Times New Roman"/>
          <w:sz w:val="24"/>
          <w:szCs w:val="24"/>
        </w:rPr>
        <w:t xml:space="preserve">Literature Review  </w:t>
      </w:r>
      <w:r w:rsidR="007C098F">
        <w:rPr>
          <w:rFonts w:ascii="Times New Roman" w:hAnsi="Times New Roman" w:cs="Times New Roman"/>
          <w:sz w:val="24"/>
          <w:szCs w:val="24"/>
        </w:rPr>
        <w:t xml:space="preserve">                                                                                                     5</w:t>
      </w:r>
    </w:p>
    <w:p w14:paraId="72E2FBED" w14:textId="30280E75" w:rsidR="00C52048" w:rsidRPr="00CE7B81" w:rsidRDefault="00C52048" w:rsidP="00CE7B81">
      <w:pPr>
        <w:pStyle w:val="ListParagraph"/>
        <w:numPr>
          <w:ilvl w:val="2"/>
          <w:numId w:val="15"/>
        </w:numPr>
        <w:spacing w:line="480" w:lineRule="auto"/>
        <w:ind w:right="90"/>
        <w:rPr>
          <w:rFonts w:ascii="Times New Roman" w:hAnsi="Times New Roman" w:cs="Times New Roman"/>
          <w:sz w:val="24"/>
          <w:szCs w:val="24"/>
        </w:rPr>
      </w:pPr>
      <w:r w:rsidRPr="00CE7B81">
        <w:rPr>
          <w:rFonts w:ascii="Times New Roman" w:hAnsi="Times New Roman" w:cs="Times New Roman"/>
          <w:sz w:val="24"/>
          <w:szCs w:val="24"/>
        </w:rPr>
        <w:t>Overview on Science Assessments</w:t>
      </w:r>
      <w:r w:rsidR="007C098F">
        <w:rPr>
          <w:rFonts w:ascii="Times New Roman" w:hAnsi="Times New Roman" w:cs="Times New Roman"/>
          <w:sz w:val="24"/>
          <w:szCs w:val="24"/>
        </w:rPr>
        <w:t xml:space="preserve">                                                                5</w:t>
      </w:r>
    </w:p>
    <w:p w14:paraId="08E7A7FD" w14:textId="3339DAB7" w:rsidR="00C52048" w:rsidRPr="00CE7B81" w:rsidRDefault="00420C9A" w:rsidP="00CE7B81">
      <w:pPr>
        <w:pStyle w:val="ListParagraph"/>
        <w:numPr>
          <w:ilvl w:val="2"/>
          <w:numId w:val="15"/>
        </w:numPr>
        <w:spacing w:line="480" w:lineRule="auto"/>
        <w:ind w:right="90"/>
        <w:rPr>
          <w:rFonts w:ascii="Times New Roman" w:hAnsi="Times New Roman" w:cs="Times New Roman"/>
          <w:sz w:val="24"/>
          <w:szCs w:val="24"/>
        </w:rPr>
      </w:pPr>
      <w:r w:rsidRPr="00CE7B81">
        <w:rPr>
          <w:rFonts w:ascii="Times New Roman" w:hAnsi="Times New Roman" w:cs="Times New Roman"/>
          <w:sz w:val="24"/>
          <w:szCs w:val="24"/>
        </w:rPr>
        <w:t>Stages of Vocabulary and Content Vocabulary Development</w:t>
      </w:r>
      <w:r w:rsidR="007C098F">
        <w:rPr>
          <w:rFonts w:ascii="Times New Roman" w:hAnsi="Times New Roman" w:cs="Times New Roman"/>
          <w:sz w:val="24"/>
          <w:szCs w:val="24"/>
        </w:rPr>
        <w:t xml:space="preserve">                       6</w:t>
      </w:r>
    </w:p>
    <w:p w14:paraId="3A24562C" w14:textId="54962B1C" w:rsidR="00420C9A" w:rsidRPr="00CE7B81" w:rsidRDefault="00420C9A" w:rsidP="00CE7B81">
      <w:pPr>
        <w:pStyle w:val="ListParagraph"/>
        <w:numPr>
          <w:ilvl w:val="2"/>
          <w:numId w:val="15"/>
        </w:numPr>
        <w:spacing w:line="480" w:lineRule="auto"/>
        <w:ind w:right="90"/>
        <w:rPr>
          <w:rFonts w:ascii="Times New Roman" w:hAnsi="Times New Roman" w:cs="Times New Roman"/>
          <w:sz w:val="24"/>
          <w:szCs w:val="24"/>
        </w:rPr>
      </w:pPr>
      <w:r w:rsidRPr="00CE7B81">
        <w:rPr>
          <w:rFonts w:ascii="Times New Roman" w:hAnsi="Times New Roman" w:cs="Times New Roman"/>
          <w:sz w:val="24"/>
          <w:szCs w:val="24"/>
        </w:rPr>
        <w:t>Difficulty with Learning Content Vocabulary</w:t>
      </w:r>
      <w:r w:rsidR="007C098F">
        <w:rPr>
          <w:rFonts w:ascii="Times New Roman" w:hAnsi="Times New Roman" w:cs="Times New Roman"/>
          <w:sz w:val="24"/>
          <w:szCs w:val="24"/>
        </w:rPr>
        <w:t xml:space="preserve">                                                </w:t>
      </w:r>
      <w:del w:id="0" w:author="Carrie Porco" w:date="2017-05-20T13:11:00Z">
        <w:r w:rsidR="007C098F" w:rsidDel="00851C1F">
          <w:rPr>
            <w:rFonts w:ascii="Times New Roman" w:hAnsi="Times New Roman" w:cs="Times New Roman"/>
            <w:sz w:val="24"/>
            <w:szCs w:val="24"/>
          </w:rPr>
          <w:delText>7</w:delText>
        </w:r>
      </w:del>
      <w:ins w:id="1" w:author="Carrie Porco" w:date="2017-05-20T13:11:00Z">
        <w:r w:rsidR="00851C1F">
          <w:rPr>
            <w:rFonts w:ascii="Times New Roman" w:hAnsi="Times New Roman" w:cs="Times New Roman"/>
            <w:sz w:val="24"/>
            <w:szCs w:val="24"/>
          </w:rPr>
          <w:t>6</w:t>
        </w:r>
      </w:ins>
    </w:p>
    <w:p w14:paraId="1F0AB7D8" w14:textId="3CDDBEC1" w:rsidR="00420C9A" w:rsidRPr="00CE7B81" w:rsidRDefault="00420C9A" w:rsidP="00CE7B81">
      <w:pPr>
        <w:pStyle w:val="ListParagraph"/>
        <w:numPr>
          <w:ilvl w:val="2"/>
          <w:numId w:val="15"/>
        </w:numPr>
        <w:spacing w:line="480" w:lineRule="auto"/>
        <w:ind w:right="90"/>
        <w:rPr>
          <w:rFonts w:ascii="Times New Roman" w:hAnsi="Times New Roman" w:cs="Times New Roman"/>
          <w:sz w:val="24"/>
          <w:szCs w:val="24"/>
        </w:rPr>
      </w:pPr>
      <w:r w:rsidRPr="00CE7B81">
        <w:rPr>
          <w:rFonts w:ascii="Times New Roman" w:hAnsi="Times New Roman" w:cs="Times New Roman"/>
          <w:sz w:val="24"/>
          <w:szCs w:val="24"/>
        </w:rPr>
        <w:t>Strategies to Help Improve Content Vocabulary</w:t>
      </w:r>
      <w:r w:rsidR="007C098F">
        <w:rPr>
          <w:rFonts w:ascii="Times New Roman" w:hAnsi="Times New Roman" w:cs="Times New Roman"/>
          <w:sz w:val="24"/>
          <w:szCs w:val="24"/>
        </w:rPr>
        <w:t xml:space="preserve">                                            9</w:t>
      </w:r>
    </w:p>
    <w:p w14:paraId="793B957C" w14:textId="5A3A7067" w:rsidR="00420C9A" w:rsidRPr="00CE7B81" w:rsidRDefault="00420C9A" w:rsidP="00CE7B81">
      <w:pPr>
        <w:pStyle w:val="ListParagraph"/>
        <w:numPr>
          <w:ilvl w:val="2"/>
          <w:numId w:val="15"/>
        </w:numPr>
        <w:spacing w:line="480" w:lineRule="auto"/>
        <w:ind w:right="90"/>
        <w:rPr>
          <w:rFonts w:ascii="Times New Roman" w:hAnsi="Times New Roman" w:cs="Times New Roman"/>
          <w:sz w:val="24"/>
          <w:szCs w:val="24"/>
        </w:rPr>
      </w:pPr>
      <w:r w:rsidRPr="00CE7B81">
        <w:rPr>
          <w:rFonts w:ascii="Times New Roman" w:hAnsi="Times New Roman" w:cs="Times New Roman"/>
          <w:sz w:val="24"/>
          <w:szCs w:val="24"/>
        </w:rPr>
        <w:t>Summary</w:t>
      </w:r>
      <w:r w:rsidR="007C098F">
        <w:rPr>
          <w:rFonts w:ascii="Times New Roman" w:hAnsi="Times New Roman" w:cs="Times New Roman"/>
          <w:sz w:val="24"/>
          <w:szCs w:val="24"/>
        </w:rPr>
        <w:t xml:space="preserve">                                                                                                         14</w:t>
      </w:r>
    </w:p>
    <w:p w14:paraId="7DE2A2D7" w14:textId="3E49CF01" w:rsidR="00420C9A" w:rsidRPr="00CE7B81" w:rsidRDefault="00420C9A" w:rsidP="00CE7B81">
      <w:pPr>
        <w:pStyle w:val="ListParagraph"/>
        <w:numPr>
          <w:ilvl w:val="0"/>
          <w:numId w:val="15"/>
        </w:numPr>
        <w:spacing w:line="480" w:lineRule="auto"/>
        <w:ind w:right="90"/>
        <w:rPr>
          <w:rFonts w:ascii="Times New Roman" w:hAnsi="Times New Roman" w:cs="Times New Roman"/>
          <w:sz w:val="24"/>
          <w:szCs w:val="24"/>
        </w:rPr>
      </w:pPr>
      <w:r w:rsidRPr="00CE7B81">
        <w:rPr>
          <w:rFonts w:ascii="Times New Roman" w:hAnsi="Times New Roman" w:cs="Times New Roman"/>
          <w:sz w:val="24"/>
          <w:szCs w:val="24"/>
        </w:rPr>
        <w:t>Methods</w:t>
      </w:r>
      <w:r w:rsidR="007C098F">
        <w:rPr>
          <w:rFonts w:ascii="Times New Roman" w:hAnsi="Times New Roman" w:cs="Times New Roman"/>
          <w:sz w:val="24"/>
          <w:szCs w:val="24"/>
        </w:rPr>
        <w:t xml:space="preserve">                                                                                         </w:t>
      </w:r>
      <w:r w:rsidR="00C526EB">
        <w:rPr>
          <w:rFonts w:ascii="Times New Roman" w:hAnsi="Times New Roman" w:cs="Times New Roman"/>
          <w:sz w:val="24"/>
          <w:szCs w:val="24"/>
        </w:rPr>
        <w:t xml:space="preserve">                             </w:t>
      </w:r>
      <w:r w:rsidR="007C098F">
        <w:rPr>
          <w:rFonts w:ascii="Times New Roman" w:hAnsi="Times New Roman" w:cs="Times New Roman"/>
          <w:sz w:val="24"/>
          <w:szCs w:val="24"/>
        </w:rPr>
        <w:t>1</w:t>
      </w:r>
      <w:del w:id="2" w:author="Carrie Porco" w:date="2017-05-20T12:27:00Z">
        <w:r w:rsidR="007C098F" w:rsidDel="00D41EDE">
          <w:rPr>
            <w:rFonts w:ascii="Times New Roman" w:hAnsi="Times New Roman" w:cs="Times New Roman"/>
            <w:sz w:val="24"/>
            <w:szCs w:val="24"/>
          </w:rPr>
          <w:delText>6</w:delText>
        </w:r>
      </w:del>
      <w:ins w:id="3" w:author="Carrie Porco" w:date="2017-05-20T12:27:00Z">
        <w:r w:rsidR="00D41EDE">
          <w:rPr>
            <w:rFonts w:ascii="Times New Roman" w:hAnsi="Times New Roman" w:cs="Times New Roman"/>
            <w:sz w:val="24"/>
            <w:szCs w:val="24"/>
          </w:rPr>
          <w:t>5</w:t>
        </w:r>
      </w:ins>
    </w:p>
    <w:p w14:paraId="7A8E086A" w14:textId="306AAFBD" w:rsidR="00420C9A" w:rsidRPr="00CE7B81" w:rsidRDefault="00420C9A" w:rsidP="00CE7B81">
      <w:pPr>
        <w:pStyle w:val="ListParagraph"/>
        <w:numPr>
          <w:ilvl w:val="2"/>
          <w:numId w:val="15"/>
        </w:numPr>
        <w:spacing w:line="480" w:lineRule="auto"/>
        <w:ind w:right="90"/>
        <w:rPr>
          <w:rFonts w:ascii="Times New Roman" w:hAnsi="Times New Roman" w:cs="Times New Roman"/>
          <w:sz w:val="24"/>
          <w:szCs w:val="24"/>
        </w:rPr>
      </w:pPr>
      <w:r w:rsidRPr="00CE7B81">
        <w:rPr>
          <w:rFonts w:ascii="Times New Roman" w:hAnsi="Times New Roman" w:cs="Times New Roman"/>
          <w:sz w:val="24"/>
          <w:szCs w:val="24"/>
        </w:rPr>
        <w:t xml:space="preserve">Design  </w:t>
      </w:r>
      <w:r w:rsidR="007C098F">
        <w:rPr>
          <w:rFonts w:ascii="Times New Roman" w:hAnsi="Times New Roman" w:cs="Times New Roman"/>
          <w:sz w:val="24"/>
          <w:szCs w:val="24"/>
        </w:rPr>
        <w:t xml:space="preserve">                                                                            </w:t>
      </w:r>
      <w:r w:rsidR="00C526EB">
        <w:rPr>
          <w:rFonts w:ascii="Times New Roman" w:hAnsi="Times New Roman" w:cs="Times New Roman"/>
          <w:sz w:val="24"/>
          <w:szCs w:val="24"/>
        </w:rPr>
        <w:t xml:space="preserve">                               </w:t>
      </w:r>
      <w:r w:rsidR="007C098F">
        <w:rPr>
          <w:rFonts w:ascii="Times New Roman" w:hAnsi="Times New Roman" w:cs="Times New Roman"/>
          <w:sz w:val="24"/>
          <w:szCs w:val="24"/>
        </w:rPr>
        <w:t>1</w:t>
      </w:r>
      <w:del w:id="4" w:author="Carrie Porco" w:date="2017-05-20T12:26:00Z">
        <w:r w:rsidR="007C098F" w:rsidDel="00355EFB">
          <w:rPr>
            <w:rFonts w:ascii="Times New Roman" w:hAnsi="Times New Roman" w:cs="Times New Roman"/>
            <w:sz w:val="24"/>
            <w:szCs w:val="24"/>
          </w:rPr>
          <w:delText>6</w:delText>
        </w:r>
      </w:del>
      <w:ins w:id="5" w:author="Carrie Porco" w:date="2017-05-20T12:26:00Z">
        <w:r w:rsidR="00355EFB">
          <w:rPr>
            <w:rFonts w:ascii="Times New Roman" w:hAnsi="Times New Roman" w:cs="Times New Roman"/>
            <w:sz w:val="24"/>
            <w:szCs w:val="24"/>
          </w:rPr>
          <w:t>5</w:t>
        </w:r>
      </w:ins>
    </w:p>
    <w:p w14:paraId="35E5C385" w14:textId="0357D55E" w:rsidR="0045397D" w:rsidRPr="00CE7B81" w:rsidRDefault="0045397D" w:rsidP="00CE7B81">
      <w:pPr>
        <w:pStyle w:val="ListParagraph"/>
        <w:numPr>
          <w:ilvl w:val="2"/>
          <w:numId w:val="15"/>
        </w:numPr>
        <w:spacing w:line="480" w:lineRule="auto"/>
        <w:ind w:right="90"/>
        <w:rPr>
          <w:rFonts w:ascii="Times New Roman" w:hAnsi="Times New Roman" w:cs="Times New Roman"/>
          <w:sz w:val="24"/>
          <w:szCs w:val="24"/>
        </w:rPr>
      </w:pPr>
      <w:r w:rsidRPr="00CE7B81">
        <w:rPr>
          <w:rFonts w:ascii="Times New Roman" w:hAnsi="Times New Roman" w:cs="Times New Roman"/>
          <w:sz w:val="24"/>
          <w:szCs w:val="24"/>
        </w:rPr>
        <w:t>Participants</w:t>
      </w:r>
      <w:r w:rsidR="007C098F">
        <w:rPr>
          <w:rFonts w:ascii="Times New Roman" w:hAnsi="Times New Roman" w:cs="Times New Roman"/>
          <w:sz w:val="24"/>
          <w:szCs w:val="24"/>
        </w:rPr>
        <w:t xml:space="preserve">                                                                                                     1</w:t>
      </w:r>
      <w:del w:id="6" w:author="Carrie Porco" w:date="2017-05-20T12:28:00Z">
        <w:r w:rsidR="007C098F" w:rsidDel="00D41EDE">
          <w:rPr>
            <w:rFonts w:ascii="Times New Roman" w:hAnsi="Times New Roman" w:cs="Times New Roman"/>
            <w:sz w:val="24"/>
            <w:szCs w:val="24"/>
          </w:rPr>
          <w:delText>6</w:delText>
        </w:r>
      </w:del>
      <w:ins w:id="7" w:author="Carrie Porco" w:date="2017-05-20T12:28:00Z">
        <w:r w:rsidR="00D41EDE">
          <w:rPr>
            <w:rFonts w:ascii="Times New Roman" w:hAnsi="Times New Roman" w:cs="Times New Roman"/>
            <w:sz w:val="24"/>
            <w:szCs w:val="24"/>
          </w:rPr>
          <w:t>5</w:t>
        </w:r>
      </w:ins>
    </w:p>
    <w:p w14:paraId="4A8A8647" w14:textId="4E4A7C30" w:rsidR="0045397D" w:rsidRPr="00CE7B81" w:rsidRDefault="0045397D" w:rsidP="00CE7B81">
      <w:pPr>
        <w:pStyle w:val="ListParagraph"/>
        <w:numPr>
          <w:ilvl w:val="2"/>
          <w:numId w:val="15"/>
        </w:numPr>
        <w:spacing w:line="480" w:lineRule="auto"/>
        <w:ind w:right="90"/>
        <w:rPr>
          <w:rFonts w:ascii="Times New Roman" w:hAnsi="Times New Roman" w:cs="Times New Roman"/>
          <w:sz w:val="24"/>
          <w:szCs w:val="24"/>
        </w:rPr>
      </w:pPr>
      <w:r w:rsidRPr="00CE7B81">
        <w:rPr>
          <w:rFonts w:ascii="Times New Roman" w:hAnsi="Times New Roman" w:cs="Times New Roman"/>
          <w:sz w:val="24"/>
          <w:szCs w:val="24"/>
        </w:rPr>
        <w:t>Instrument</w:t>
      </w:r>
      <w:r w:rsidR="007C098F">
        <w:rPr>
          <w:rFonts w:ascii="Times New Roman" w:hAnsi="Times New Roman" w:cs="Times New Roman"/>
          <w:sz w:val="24"/>
          <w:szCs w:val="24"/>
        </w:rPr>
        <w:t xml:space="preserve">                                                                                                    </w:t>
      </w:r>
      <w:r w:rsidR="00C526EB">
        <w:rPr>
          <w:rFonts w:ascii="Times New Roman" w:hAnsi="Times New Roman" w:cs="Times New Roman"/>
          <w:sz w:val="24"/>
          <w:szCs w:val="24"/>
        </w:rPr>
        <w:t xml:space="preserve">   1</w:t>
      </w:r>
      <w:del w:id="8" w:author="Carrie Porco" w:date="2017-05-20T12:28:00Z">
        <w:r w:rsidR="00C526EB" w:rsidDel="00D41EDE">
          <w:rPr>
            <w:rFonts w:ascii="Times New Roman" w:hAnsi="Times New Roman" w:cs="Times New Roman"/>
            <w:sz w:val="24"/>
            <w:szCs w:val="24"/>
          </w:rPr>
          <w:delText>8</w:delText>
        </w:r>
      </w:del>
      <w:ins w:id="9" w:author="Carrie Porco" w:date="2017-05-20T12:28:00Z">
        <w:r w:rsidR="00D41EDE">
          <w:rPr>
            <w:rFonts w:ascii="Times New Roman" w:hAnsi="Times New Roman" w:cs="Times New Roman"/>
            <w:sz w:val="24"/>
            <w:szCs w:val="24"/>
          </w:rPr>
          <w:t>7</w:t>
        </w:r>
      </w:ins>
    </w:p>
    <w:p w14:paraId="3F4E3E24" w14:textId="04B7870C" w:rsidR="0045397D" w:rsidRPr="00CE7B81" w:rsidRDefault="0045397D" w:rsidP="00D41EDE">
      <w:pPr>
        <w:pStyle w:val="ListParagraph"/>
        <w:numPr>
          <w:ilvl w:val="2"/>
          <w:numId w:val="15"/>
        </w:numPr>
        <w:spacing w:line="480" w:lineRule="auto"/>
        <w:ind w:right="83"/>
        <w:rPr>
          <w:rFonts w:ascii="Times New Roman" w:hAnsi="Times New Roman" w:cs="Times New Roman"/>
          <w:sz w:val="24"/>
          <w:szCs w:val="24"/>
        </w:rPr>
        <w:pPrChange w:id="10" w:author="Carrie Porco" w:date="2017-05-20T12:30:00Z">
          <w:pPr>
            <w:pStyle w:val="ListParagraph"/>
            <w:numPr>
              <w:ilvl w:val="2"/>
              <w:numId w:val="15"/>
            </w:numPr>
            <w:spacing w:line="480" w:lineRule="auto"/>
            <w:ind w:left="1080" w:right="90" w:hanging="360"/>
          </w:pPr>
        </w:pPrChange>
      </w:pPr>
      <w:r w:rsidRPr="00CE7B81">
        <w:rPr>
          <w:rFonts w:ascii="Times New Roman" w:hAnsi="Times New Roman" w:cs="Times New Roman"/>
          <w:sz w:val="24"/>
          <w:szCs w:val="24"/>
        </w:rPr>
        <w:t>Procedure</w:t>
      </w:r>
      <w:ins w:id="11" w:author="Carrie Porco" w:date="2017-05-20T12:29:00Z">
        <w:r w:rsidR="00D41EDE">
          <w:rPr>
            <w:rFonts w:ascii="Times New Roman" w:hAnsi="Times New Roman" w:cs="Times New Roman"/>
            <w:sz w:val="24"/>
            <w:szCs w:val="24"/>
          </w:rPr>
          <w:t>s</w:t>
        </w:r>
      </w:ins>
      <w:r w:rsidR="00C526EB">
        <w:rPr>
          <w:rFonts w:ascii="Times New Roman" w:hAnsi="Times New Roman" w:cs="Times New Roman"/>
          <w:sz w:val="24"/>
          <w:szCs w:val="24"/>
        </w:rPr>
        <w:t xml:space="preserve">                                                                                             </w:t>
      </w:r>
      <w:del w:id="12" w:author="Carrie Porco" w:date="2017-05-20T12:29:00Z">
        <w:r w:rsidR="00C526EB" w:rsidDel="00D41EDE">
          <w:rPr>
            <w:rFonts w:ascii="Times New Roman" w:hAnsi="Times New Roman" w:cs="Times New Roman"/>
            <w:sz w:val="24"/>
            <w:szCs w:val="24"/>
          </w:rPr>
          <w:delText xml:space="preserve"> </w:delText>
        </w:r>
      </w:del>
      <w:ins w:id="13" w:author="Carrie Porco" w:date="2017-05-20T12:29:00Z">
        <w:r w:rsidR="00D41EDE">
          <w:rPr>
            <w:rFonts w:ascii="Times New Roman" w:hAnsi="Times New Roman" w:cs="Times New Roman"/>
            <w:sz w:val="24"/>
            <w:szCs w:val="24"/>
          </w:rPr>
          <w:t xml:space="preserve"> </w:t>
        </w:r>
      </w:ins>
      <w:r w:rsidR="00C526EB">
        <w:rPr>
          <w:rFonts w:ascii="Times New Roman" w:hAnsi="Times New Roman" w:cs="Times New Roman"/>
          <w:sz w:val="24"/>
          <w:szCs w:val="24"/>
        </w:rPr>
        <w:t xml:space="preserve">     </w:t>
      </w:r>
      <w:del w:id="14" w:author="Carrie Porco" w:date="2017-05-20T12:29:00Z">
        <w:r w:rsidR="00C526EB" w:rsidDel="00D41EDE">
          <w:rPr>
            <w:rFonts w:ascii="Times New Roman" w:hAnsi="Times New Roman" w:cs="Times New Roman"/>
            <w:sz w:val="24"/>
            <w:szCs w:val="24"/>
          </w:rPr>
          <w:delText xml:space="preserve"> </w:delText>
        </w:r>
      </w:del>
      <w:r w:rsidR="00C526EB">
        <w:rPr>
          <w:rFonts w:ascii="Times New Roman" w:hAnsi="Times New Roman" w:cs="Times New Roman"/>
          <w:sz w:val="24"/>
          <w:szCs w:val="24"/>
        </w:rPr>
        <w:t xml:space="preserve">    1</w:t>
      </w:r>
      <w:del w:id="15" w:author="Carrie Porco" w:date="2017-05-20T12:29:00Z">
        <w:r w:rsidR="00C526EB" w:rsidDel="00D41EDE">
          <w:rPr>
            <w:rFonts w:ascii="Times New Roman" w:hAnsi="Times New Roman" w:cs="Times New Roman"/>
            <w:sz w:val="24"/>
            <w:szCs w:val="24"/>
          </w:rPr>
          <w:delText>9</w:delText>
        </w:r>
      </w:del>
      <w:ins w:id="16" w:author="Carrie Porco" w:date="2017-05-20T12:29:00Z">
        <w:r w:rsidR="00D41EDE">
          <w:rPr>
            <w:rFonts w:ascii="Times New Roman" w:hAnsi="Times New Roman" w:cs="Times New Roman"/>
            <w:sz w:val="24"/>
            <w:szCs w:val="24"/>
          </w:rPr>
          <w:t>8</w:t>
        </w:r>
      </w:ins>
    </w:p>
    <w:p w14:paraId="37B2B795" w14:textId="69FF0537" w:rsidR="0045397D" w:rsidRPr="00CE7B81" w:rsidRDefault="0045397D" w:rsidP="00CE7B81">
      <w:pPr>
        <w:pStyle w:val="ListParagraph"/>
        <w:numPr>
          <w:ilvl w:val="0"/>
          <w:numId w:val="15"/>
        </w:numPr>
        <w:spacing w:line="480" w:lineRule="auto"/>
        <w:ind w:right="90"/>
        <w:rPr>
          <w:rFonts w:ascii="Times New Roman" w:hAnsi="Times New Roman" w:cs="Times New Roman"/>
          <w:sz w:val="24"/>
          <w:szCs w:val="24"/>
        </w:rPr>
      </w:pPr>
      <w:r w:rsidRPr="00CE7B81">
        <w:rPr>
          <w:rFonts w:ascii="Times New Roman" w:hAnsi="Times New Roman" w:cs="Times New Roman"/>
          <w:sz w:val="24"/>
          <w:szCs w:val="24"/>
        </w:rPr>
        <w:t>Results</w:t>
      </w:r>
      <w:r w:rsidR="00C526EB">
        <w:rPr>
          <w:rFonts w:ascii="Times New Roman" w:hAnsi="Times New Roman" w:cs="Times New Roman"/>
          <w:sz w:val="24"/>
          <w:szCs w:val="24"/>
        </w:rPr>
        <w:t xml:space="preserve">                                                                                                                         2</w:t>
      </w:r>
      <w:del w:id="17" w:author="Carrie Porco" w:date="2017-05-20T12:31:00Z">
        <w:r w:rsidR="00C526EB" w:rsidDel="00D41EDE">
          <w:rPr>
            <w:rFonts w:ascii="Times New Roman" w:hAnsi="Times New Roman" w:cs="Times New Roman"/>
            <w:sz w:val="24"/>
            <w:szCs w:val="24"/>
          </w:rPr>
          <w:delText>1</w:delText>
        </w:r>
      </w:del>
      <w:ins w:id="18" w:author="Carrie Porco" w:date="2017-05-20T12:31:00Z">
        <w:r w:rsidR="00D41EDE">
          <w:rPr>
            <w:rFonts w:ascii="Times New Roman" w:hAnsi="Times New Roman" w:cs="Times New Roman"/>
            <w:sz w:val="24"/>
            <w:szCs w:val="24"/>
          </w:rPr>
          <w:t>0</w:t>
        </w:r>
      </w:ins>
      <w:r w:rsidR="00C526EB">
        <w:rPr>
          <w:rFonts w:ascii="Times New Roman" w:hAnsi="Times New Roman" w:cs="Times New Roman"/>
          <w:sz w:val="24"/>
          <w:szCs w:val="24"/>
        </w:rPr>
        <w:t xml:space="preserve">  </w:t>
      </w:r>
    </w:p>
    <w:p w14:paraId="5E399410" w14:textId="7ABE8584" w:rsidR="0045397D" w:rsidRPr="00CE7B81" w:rsidRDefault="0045397D" w:rsidP="00CE7B81">
      <w:pPr>
        <w:pStyle w:val="ListParagraph"/>
        <w:numPr>
          <w:ilvl w:val="0"/>
          <w:numId w:val="15"/>
        </w:numPr>
        <w:spacing w:after="0" w:line="480" w:lineRule="auto"/>
        <w:ind w:right="86"/>
        <w:rPr>
          <w:rFonts w:ascii="Times New Roman" w:hAnsi="Times New Roman" w:cs="Times New Roman"/>
          <w:sz w:val="24"/>
          <w:szCs w:val="24"/>
        </w:rPr>
      </w:pPr>
      <w:r w:rsidRPr="00CE7B81">
        <w:rPr>
          <w:rFonts w:ascii="Times New Roman" w:hAnsi="Times New Roman" w:cs="Times New Roman"/>
          <w:sz w:val="24"/>
          <w:szCs w:val="24"/>
        </w:rPr>
        <w:t>Discussion</w:t>
      </w:r>
      <w:r w:rsidR="00C526EB">
        <w:rPr>
          <w:rFonts w:ascii="Times New Roman" w:hAnsi="Times New Roman" w:cs="Times New Roman"/>
          <w:sz w:val="24"/>
          <w:szCs w:val="24"/>
        </w:rPr>
        <w:t xml:space="preserve">                                                                                                                   2</w:t>
      </w:r>
      <w:del w:id="19" w:author="Carrie Porco" w:date="2017-05-20T12:35:00Z">
        <w:r w:rsidR="00651D8A" w:rsidDel="00D41EDE">
          <w:rPr>
            <w:rFonts w:ascii="Times New Roman" w:hAnsi="Times New Roman" w:cs="Times New Roman"/>
            <w:sz w:val="24"/>
            <w:szCs w:val="24"/>
          </w:rPr>
          <w:delText>2</w:delText>
        </w:r>
      </w:del>
      <w:ins w:id="20" w:author="Carrie Porco" w:date="2017-05-20T12:35:00Z">
        <w:r w:rsidR="00D41EDE">
          <w:rPr>
            <w:rFonts w:ascii="Times New Roman" w:hAnsi="Times New Roman" w:cs="Times New Roman"/>
            <w:sz w:val="24"/>
            <w:szCs w:val="24"/>
          </w:rPr>
          <w:t>1</w:t>
        </w:r>
      </w:ins>
    </w:p>
    <w:p w14:paraId="37764E79" w14:textId="7149724C" w:rsidR="00D62AA6" w:rsidRDefault="00481F31" w:rsidP="00481F31">
      <w:pPr>
        <w:spacing w:line="480" w:lineRule="auto"/>
        <w:ind w:right="90"/>
        <w:rPr>
          <w:rFonts w:ascii="Times New Roman" w:hAnsi="Times New Roman" w:cs="Times New Roman"/>
          <w:sz w:val="24"/>
          <w:szCs w:val="24"/>
        </w:rPr>
      </w:pPr>
      <w:r>
        <w:rPr>
          <w:rFonts w:ascii="Times New Roman" w:hAnsi="Times New Roman" w:cs="Times New Roman"/>
          <w:sz w:val="24"/>
          <w:szCs w:val="24"/>
        </w:rPr>
        <w:t>Referenc</w:t>
      </w:r>
      <w:r w:rsidR="00C526EB">
        <w:rPr>
          <w:rFonts w:ascii="Times New Roman" w:hAnsi="Times New Roman" w:cs="Times New Roman"/>
          <w:sz w:val="24"/>
          <w:szCs w:val="24"/>
        </w:rPr>
        <w:t>e                                                                                                                          2</w:t>
      </w:r>
      <w:del w:id="21" w:author="Carrie Porco" w:date="2017-05-20T12:36:00Z">
        <w:r w:rsidR="002F1796" w:rsidDel="00D41EDE">
          <w:rPr>
            <w:rFonts w:ascii="Times New Roman" w:hAnsi="Times New Roman" w:cs="Times New Roman"/>
            <w:sz w:val="24"/>
            <w:szCs w:val="24"/>
          </w:rPr>
          <w:delText>6</w:delText>
        </w:r>
      </w:del>
      <w:ins w:id="22" w:author="Carrie Porco" w:date="2017-05-20T12:36:00Z">
        <w:r w:rsidR="00D41EDE">
          <w:rPr>
            <w:rFonts w:ascii="Times New Roman" w:hAnsi="Times New Roman" w:cs="Times New Roman"/>
            <w:sz w:val="24"/>
            <w:szCs w:val="24"/>
          </w:rPr>
          <w:t>5</w:t>
        </w:r>
      </w:ins>
    </w:p>
    <w:p w14:paraId="26DE406F" w14:textId="77777777" w:rsidR="00C526EB" w:rsidRDefault="00C526EB" w:rsidP="00481F31">
      <w:pPr>
        <w:spacing w:line="480" w:lineRule="auto"/>
        <w:ind w:right="90"/>
        <w:rPr>
          <w:rFonts w:ascii="Times New Roman" w:hAnsi="Times New Roman" w:cs="Times New Roman"/>
          <w:sz w:val="24"/>
          <w:szCs w:val="24"/>
        </w:rPr>
        <w:sectPr w:rsidR="00C526EB" w:rsidSect="0044670E">
          <w:footerReference w:type="default" r:id="rId11"/>
          <w:type w:val="continuous"/>
          <w:pgSz w:w="12240" w:h="15840"/>
          <w:pgMar w:top="1440" w:right="1267" w:bottom="245" w:left="1440" w:header="720" w:footer="720" w:gutter="0"/>
          <w:pgNumType w:start="1"/>
          <w:cols w:space="720"/>
          <w:docGrid w:linePitch="360"/>
        </w:sectPr>
      </w:pPr>
    </w:p>
    <w:p w14:paraId="058BDFE0" w14:textId="0B8AA223" w:rsidR="00AB4B8F" w:rsidRPr="00217992" w:rsidRDefault="00217992" w:rsidP="00481F31">
      <w:pPr>
        <w:spacing w:line="480" w:lineRule="auto"/>
        <w:jc w:val="center"/>
        <w:rPr>
          <w:rFonts w:ascii="Times New Roman" w:hAnsi="Times New Roman" w:cs="Times New Roman"/>
          <w:sz w:val="24"/>
          <w:szCs w:val="24"/>
        </w:rPr>
      </w:pPr>
      <w:r w:rsidRPr="00217992">
        <w:rPr>
          <w:rFonts w:ascii="Times New Roman" w:hAnsi="Times New Roman" w:cs="Times New Roman"/>
          <w:sz w:val="24"/>
          <w:szCs w:val="24"/>
        </w:rPr>
        <w:lastRenderedPageBreak/>
        <w:t>List of Tables</w:t>
      </w:r>
    </w:p>
    <w:p w14:paraId="322DDC39" w14:textId="1A600CAD" w:rsidR="00074212" w:rsidRDefault="00217992" w:rsidP="00D62AA6">
      <w:pPr>
        <w:pStyle w:val="ListParagraph"/>
        <w:numPr>
          <w:ilvl w:val="0"/>
          <w:numId w:val="11"/>
        </w:numPr>
        <w:spacing w:line="480" w:lineRule="auto"/>
      </w:pPr>
      <w:r w:rsidRPr="00217992">
        <w:rPr>
          <w:rFonts w:ascii="Times New Roman" w:hAnsi="Times New Roman" w:cs="Times New Roman"/>
          <w:sz w:val="24"/>
          <w:szCs w:val="24"/>
        </w:rPr>
        <w:t>Pre</w:t>
      </w:r>
      <w:r w:rsidR="007C1875">
        <w:rPr>
          <w:rFonts w:ascii="Times New Roman" w:hAnsi="Times New Roman" w:cs="Times New Roman"/>
          <w:sz w:val="24"/>
          <w:szCs w:val="24"/>
        </w:rPr>
        <w:t>test</w:t>
      </w:r>
      <w:r w:rsidRPr="00217992">
        <w:rPr>
          <w:rFonts w:ascii="Times New Roman" w:hAnsi="Times New Roman" w:cs="Times New Roman"/>
          <w:sz w:val="24"/>
          <w:szCs w:val="24"/>
        </w:rPr>
        <w:t xml:space="preserve"> and Posttest Results Following Interactive Word Wall Vocabulary Instruction</w:t>
      </w:r>
      <w:r>
        <w:rPr>
          <w:rFonts w:ascii="Times New Roman" w:hAnsi="Times New Roman" w:cs="Times New Roman"/>
          <w:sz w:val="24"/>
          <w:szCs w:val="24"/>
        </w:rPr>
        <w:t>.</w:t>
      </w:r>
      <w:r w:rsidR="00CE7B81">
        <w:t xml:space="preserve"> </w:t>
      </w:r>
    </w:p>
    <w:p w14:paraId="7AEDB318" w14:textId="61C7D5D0" w:rsidR="00D62AA6" w:rsidRPr="00D62AA6" w:rsidRDefault="00D62AA6" w:rsidP="00D62AA6">
      <w:r>
        <w:br w:type="page"/>
      </w:r>
    </w:p>
    <w:p w14:paraId="45BA1C34" w14:textId="5F53F012" w:rsidR="00217992" w:rsidRPr="007252B4" w:rsidRDefault="00217992" w:rsidP="00EB2A34">
      <w:pPr>
        <w:spacing w:line="480" w:lineRule="auto"/>
        <w:jc w:val="center"/>
        <w:rPr>
          <w:rFonts w:ascii="Times New Roman" w:hAnsi="Times New Roman" w:cs="Times New Roman"/>
          <w:b/>
          <w:sz w:val="24"/>
          <w:szCs w:val="24"/>
        </w:rPr>
      </w:pPr>
      <w:r w:rsidRPr="007252B4">
        <w:rPr>
          <w:rFonts w:ascii="Times New Roman" w:hAnsi="Times New Roman" w:cs="Times New Roman"/>
          <w:b/>
          <w:sz w:val="24"/>
          <w:szCs w:val="24"/>
        </w:rPr>
        <w:lastRenderedPageBreak/>
        <w:t>Abstract</w:t>
      </w:r>
    </w:p>
    <w:p w14:paraId="6B26809F" w14:textId="2FA2F07C" w:rsidR="007E2AEA" w:rsidRDefault="00092389" w:rsidP="00453783">
      <w:pPr>
        <w:tabs>
          <w:tab w:val="left" w:pos="720"/>
          <w:tab w:val="left" w:pos="810"/>
          <w:tab w:val="left" w:pos="900"/>
          <w:tab w:val="left" w:pos="990"/>
        </w:tabs>
        <w:spacing w:line="480" w:lineRule="auto"/>
        <w:rPr>
          <w:rFonts w:ascii="Times New Roman" w:hAnsi="Times New Roman" w:cs="Times New Roman"/>
          <w:sz w:val="24"/>
          <w:szCs w:val="24"/>
        </w:rPr>
        <w:sectPr w:rsidR="007E2AEA" w:rsidSect="00481F31">
          <w:footerReference w:type="default" r:id="rId12"/>
          <w:pgSz w:w="12240" w:h="15840"/>
          <w:pgMar w:top="1440" w:right="1440" w:bottom="1440" w:left="1440" w:header="720" w:footer="720" w:gutter="0"/>
          <w:pgNumType w:start="1"/>
          <w:cols w:space="720"/>
          <w:docGrid w:linePitch="360"/>
        </w:sectPr>
        <w:pPrChange w:id="23" w:author="Carrie Porco" w:date="2017-05-20T13:23:00Z">
          <w:pPr>
            <w:spacing w:line="480" w:lineRule="auto"/>
            <w:ind w:firstLine="720"/>
          </w:pPr>
        </w:pPrChange>
      </w:pPr>
      <w:ins w:id="24" w:author="Carrie Porco" w:date="2017-05-14T20:06:00Z">
        <w:r>
          <w:rPr>
            <w:rFonts w:ascii="Times New Roman" w:hAnsi="Times New Roman" w:cs="Times New Roman"/>
            <w:sz w:val="24"/>
            <w:szCs w:val="24"/>
          </w:rPr>
          <w:t xml:space="preserve">             </w:t>
        </w:r>
      </w:ins>
      <w:ins w:id="25" w:author="Carrie Porco" w:date="2017-05-14T20:07:00Z">
        <w:r>
          <w:rPr>
            <w:rFonts w:ascii="Times New Roman" w:hAnsi="Times New Roman" w:cs="Times New Roman"/>
            <w:sz w:val="24"/>
            <w:szCs w:val="24"/>
          </w:rPr>
          <w:t xml:space="preserve"> </w:t>
        </w:r>
      </w:ins>
      <w:ins w:id="26" w:author="Carrie Porco" w:date="2017-05-14T20:05:00Z">
        <w:r>
          <w:rPr>
            <w:rFonts w:ascii="Times New Roman" w:hAnsi="Times New Roman" w:cs="Times New Roman"/>
            <w:sz w:val="24"/>
            <w:szCs w:val="24"/>
          </w:rPr>
          <w:t>The purpose of this study was to determine if sixth grade special education students in a co-taught setting using instruction with an interactive word wall, would show significant improvement on a</w:t>
        </w:r>
        <w:r w:rsidRPr="00DC6160">
          <w:rPr>
            <w:rFonts w:ascii="Times New Roman" w:hAnsi="Times New Roman" w:cs="Times New Roman"/>
            <w:sz w:val="24"/>
            <w:szCs w:val="24"/>
          </w:rPr>
          <w:t xml:space="preserve"> unit </w:t>
        </w:r>
        <w:r>
          <w:rPr>
            <w:rFonts w:ascii="Times New Roman" w:hAnsi="Times New Roman" w:cs="Times New Roman"/>
            <w:sz w:val="24"/>
            <w:szCs w:val="24"/>
          </w:rPr>
          <w:t>posttest when compared to their pretest scores.</w:t>
        </w:r>
      </w:ins>
      <w:ins w:id="27" w:author="Carrie Porco" w:date="2017-05-20T13:23:00Z">
        <w:r w:rsidR="00453783">
          <w:rPr>
            <w:rFonts w:ascii="Times New Roman" w:hAnsi="Times New Roman" w:cs="Times New Roman"/>
            <w:sz w:val="24"/>
            <w:szCs w:val="24"/>
          </w:rPr>
          <w:t xml:space="preserve">  </w:t>
        </w:r>
      </w:ins>
      <w:del w:id="28" w:author="Carrie Porco" w:date="2017-05-14T20:05:00Z">
        <w:r w:rsidR="00EB2A34" w:rsidRPr="007252B4" w:rsidDel="00092389">
          <w:rPr>
            <w:rFonts w:ascii="Times New Roman" w:hAnsi="Times New Roman" w:cs="Times New Roman"/>
            <w:sz w:val="24"/>
            <w:szCs w:val="24"/>
          </w:rPr>
          <w:delText xml:space="preserve">The purpose of this study was to determine </w:delText>
        </w:r>
      </w:del>
      <w:del w:id="29" w:author="Carrie Porco" w:date="2017-05-14T12:55:00Z">
        <w:r w:rsidR="00EB2A34" w:rsidRPr="00092389" w:rsidDel="00092389">
          <w:rPr>
            <w:rFonts w:ascii="Times New Roman" w:hAnsi="Times New Roman" w:cs="Times New Roman"/>
            <w:sz w:val="24"/>
            <w:szCs w:val="24"/>
            <w:highlight w:val="yellow"/>
            <w:rPrChange w:id="30" w:author="Carrie Porco" w:date="2017-05-14T12:58:00Z">
              <w:rPr>
                <w:rFonts w:ascii="Times New Roman" w:hAnsi="Times New Roman" w:cs="Times New Roman"/>
                <w:sz w:val="24"/>
                <w:szCs w:val="24"/>
              </w:rPr>
            </w:rPrChange>
          </w:rPr>
          <w:delText>if</w:delText>
        </w:r>
      </w:del>
      <w:del w:id="31" w:author="Carrie Porco" w:date="2017-05-14T20:05:00Z">
        <w:r w:rsidR="00C63B6E" w:rsidDel="00092389">
          <w:rPr>
            <w:rFonts w:ascii="Times New Roman" w:hAnsi="Times New Roman" w:cs="Times New Roman"/>
            <w:sz w:val="24"/>
            <w:szCs w:val="24"/>
          </w:rPr>
          <w:delText xml:space="preserve">, after instruction using an interactive word wall, </w:delText>
        </w:r>
        <w:r w:rsidR="00EB2A34" w:rsidRPr="007252B4" w:rsidDel="00092389">
          <w:rPr>
            <w:rFonts w:ascii="Times New Roman" w:hAnsi="Times New Roman" w:cs="Times New Roman"/>
            <w:sz w:val="24"/>
            <w:szCs w:val="24"/>
          </w:rPr>
          <w:delText>sixth grade special education students</w:delText>
        </w:r>
        <w:r w:rsidR="00715B99" w:rsidRPr="007252B4" w:rsidDel="00092389">
          <w:rPr>
            <w:rFonts w:ascii="Times New Roman" w:hAnsi="Times New Roman" w:cs="Times New Roman"/>
            <w:sz w:val="24"/>
            <w:szCs w:val="24"/>
          </w:rPr>
          <w:delText xml:space="preserve"> in a co-taught setting</w:delText>
        </w:r>
        <w:r w:rsidR="00EB2A34" w:rsidRPr="007252B4" w:rsidDel="00092389">
          <w:rPr>
            <w:rFonts w:ascii="Times New Roman" w:hAnsi="Times New Roman" w:cs="Times New Roman"/>
            <w:sz w:val="24"/>
            <w:szCs w:val="24"/>
          </w:rPr>
          <w:delText xml:space="preserve"> </w:delText>
        </w:r>
        <w:r w:rsidR="00EB2A34" w:rsidRPr="00092389" w:rsidDel="00092389">
          <w:rPr>
            <w:rFonts w:ascii="Times New Roman" w:hAnsi="Times New Roman" w:cs="Times New Roman"/>
            <w:sz w:val="24"/>
            <w:szCs w:val="24"/>
          </w:rPr>
          <w:delText>would</w:delText>
        </w:r>
        <w:r w:rsidR="00EB2A34" w:rsidRPr="007252B4" w:rsidDel="00092389">
          <w:rPr>
            <w:rFonts w:ascii="Times New Roman" w:hAnsi="Times New Roman" w:cs="Times New Roman"/>
            <w:sz w:val="24"/>
            <w:szCs w:val="24"/>
          </w:rPr>
          <w:delText xml:space="preserve"> </w:delText>
        </w:r>
      </w:del>
      <w:del w:id="32" w:author="Carrie Porco" w:date="2017-05-13T17:38:00Z">
        <w:r w:rsidR="00EB2A34" w:rsidRPr="007252B4" w:rsidDel="00873BB6">
          <w:rPr>
            <w:rFonts w:ascii="Times New Roman" w:hAnsi="Times New Roman" w:cs="Times New Roman"/>
            <w:sz w:val="24"/>
            <w:szCs w:val="24"/>
          </w:rPr>
          <w:delText>achieve higher</w:delText>
        </w:r>
      </w:del>
      <w:del w:id="33" w:author="Carrie Porco" w:date="2017-05-14T20:05:00Z">
        <w:r w:rsidR="00C63B6E" w:rsidDel="00092389">
          <w:rPr>
            <w:rFonts w:ascii="Times New Roman" w:hAnsi="Times New Roman" w:cs="Times New Roman"/>
            <w:sz w:val="24"/>
            <w:szCs w:val="24"/>
          </w:rPr>
          <w:delText xml:space="preserve"> scores</w:delText>
        </w:r>
        <w:r w:rsidR="00EB2A34" w:rsidRPr="007252B4" w:rsidDel="00092389">
          <w:rPr>
            <w:rFonts w:ascii="Times New Roman" w:hAnsi="Times New Roman" w:cs="Times New Roman"/>
            <w:sz w:val="24"/>
            <w:szCs w:val="24"/>
          </w:rPr>
          <w:delText xml:space="preserve"> on a </w:delText>
        </w:r>
        <w:r w:rsidR="00EC393F" w:rsidRPr="007252B4" w:rsidDel="00092389">
          <w:rPr>
            <w:rFonts w:ascii="Times New Roman" w:hAnsi="Times New Roman" w:cs="Times New Roman"/>
            <w:sz w:val="24"/>
            <w:szCs w:val="24"/>
          </w:rPr>
          <w:delText xml:space="preserve">unit </w:delText>
        </w:r>
        <w:r w:rsidR="00EB2A34" w:rsidRPr="007252B4" w:rsidDel="00092389">
          <w:rPr>
            <w:rFonts w:ascii="Times New Roman" w:hAnsi="Times New Roman" w:cs="Times New Roman"/>
            <w:sz w:val="24"/>
            <w:szCs w:val="24"/>
          </w:rPr>
          <w:delText>post</w:delText>
        </w:r>
        <w:r w:rsidR="00EC393F" w:rsidRPr="007252B4" w:rsidDel="00092389">
          <w:rPr>
            <w:rFonts w:ascii="Times New Roman" w:hAnsi="Times New Roman" w:cs="Times New Roman"/>
            <w:sz w:val="24"/>
            <w:szCs w:val="24"/>
          </w:rPr>
          <w:delText>test</w:delText>
        </w:r>
        <w:r w:rsidR="00EB2A34" w:rsidRPr="007252B4" w:rsidDel="00092389">
          <w:rPr>
            <w:rFonts w:ascii="Times New Roman" w:hAnsi="Times New Roman" w:cs="Times New Roman"/>
            <w:sz w:val="24"/>
            <w:szCs w:val="24"/>
          </w:rPr>
          <w:delText xml:space="preserve"> </w:delText>
        </w:r>
        <w:r w:rsidR="00C63B6E" w:rsidDel="00092389">
          <w:rPr>
            <w:rFonts w:ascii="Times New Roman" w:hAnsi="Times New Roman" w:cs="Times New Roman"/>
            <w:sz w:val="24"/>
            <w:szCs w:val="24"/>
          </w:rPr>
          <w:delText>compared to the</w:delText>
        </w:r>
        <w:r w:rsidR="00EB2A34" w:rsidRPr="007252B4" w:rsidDel="00092389">
          <w:rPr>
            <w:rFonts w:ascii="Times New Roman" w:hAnsi="Times New Roman" w:cs="Times New Roman"/>
            <w:sz w:val="24"/>
            <w:szCs w:val="24"/>
          </w:rPr>
          <w:delText xml:space="preserve"> pretest</w:delText>
        </w:r>
        <w:r w:rsidR="00C63B6E" w:rsidDel="00092389">
          <w:rPr>
            <w:rFonts w:ascii="Times New Roman" w:hAnsi="Times New Roman" w:cs="Times New Roman"/>
            <w:sz w:val="24"/>
            <w:szCs w:val="24"/>
          </w:rPr>
          <w:delText>.</w:delText>
        </w:r>
      </w:del>
      <w:del w:id="34" w:author="Carrie Porco" w:date="2017-05-20T13:23:00Z">
        <w:r w:rsidR="00147A27" w:rsidDel="00453783">
          <w:rPr>
            <w:rFonts w:ascii="Times New Roman" w:hAnsi="Times New Roman" w:cs="Times New Roman"/>
            <w:sz w:val="24"/>
            <w:szCs w:val="24"/>
          </w:rPr>
          <w:delText xml:space="preserve">  </w:delText>
        </w:r>
      </w:del>
      <w:bookmarkStart w:id="35" w:name="_GoBack"/>
      <w:bookmarkEnd w:id="35"/>
      <w:r w:rsidR="00147A27" w:rsidRPr="00C63B6E">
        <w:rPr>
          <w:rFonts w:ascii="Times New Roman" w:hAnsi="Times New Roman" w:cs="Times New Roman"/>
          <w:color w:val="000000" w:themeColor="text1"/>
          <w:sz w:val="24"/>
          <w:szCs w:val="24"/>
        </w:rPr>
        <w:t>The results of this study will indicate that there is no significant difference in the achievement level of sixth grade special education students on a science posttest after receiving interactive word wall instruction.</w:t>
      </w:r>
      <w:r w:rsidR="004C34B8">
        <w:rPr>
          <w:rFonts w:ascii="Times New Roman" w:hAnsi="Times New Roman" w:cs="Times New Roman"/>
          <w:color w:val="000000" w:themeColor="text1"/>
          <w:sz w:val="24"/>
          <w:szCs w:val="24"/>
        </w:rPr>
        <w:t xml:space="preserve">  </w:t>
      </w:r>
      <w:r w:rsidR="00EC393F" w:rsidRPr="007252B4">
        <w:rPr>
          <w:rFonts w:ascii="Times New Roman" w:hAnsi="Times New Roman" w:cs="Times New Roman"/>
          <w:sz w:val="24"/>
          <w:szCs w:val="24"/>
        </w:rPr>
        <w:t>T</w:t>
      </w:r>
      <w:r w:rsidR="00F13898">
        <w:rPr>
          <w:rFonts w:ascii="Times New Roman" w:hAnsi="Times New Roman" w:cs="Times New Roman"/>
          <w:sz w:val="24"/>
          <w:szCs w:val="24"/>
        </w:rPr>
        <w:t>o</w:t>
      </w:r>
      <w:r w:rsidR="00EC393F" w:rsidRPr="007252B4">
        <w:rPr>
          <w:rFonts w:ascii="Times New Roman" w:hAnsi="Times New Roman" w:cs="Times New Roman"/>
          <w:sz w:val="24"/>
          <w:szCs w:val="24"/>
        </w:rPr>
        <w:t xml:space="preserve"> </w:t>
      </w:r>
      <w:r w:rsidR="009A69EB">
        <w:rPr>
          <w:rFonts w:ascii="Times New Roman" w:hAnsi="Times New Roman" w:cs="Times New Roman"/>
          <w:sz w:val="24"/>
          <w:szCs w:val="24"/>
        </w:rPr>
        <w:t>evaluate</w:t>
      </w:r>
      <w:r w:rsidR="00F13898">
        <w:rPr>
          <w:rFonts w:ascii="Times New Roman" w:hAnsi="Times New Roman" w:cs="Times New Roman"/>
          <w:sz w:val="24"/>
          <w:szCs w:val="24"/>
        </w:rPr>
        <w:t xml:space="preserve"> achievement in this study, the</w:t>
      </w:r>
      <w:r w:rsidR="00EC393F" w:rsidRPr="007252B4">
        <w:rPr>
          <w:rFonts w:ascii="Times New Roman" w:hAnsi="Times New Roman" w:cs="Times New Roman"/>
          <w:sz w:val="24"/>
          <w:szCs w:val="24"/>
        </w:rPr>
        <w:t xml:space="preserve"> tool</w:t>
      </w:r>
      <w:r w:rsidR="00F13898">
        <w:rPr>
          <w:rFonts w:ascii="Times New Roman" w:hAnsi="Times New Roman" w:cs="Times New Roman"/>
          <w:sz w:val="24"/>
          <w:szCs w:val="24"/>
        </w:rPr>
        <w:t>s used were</w:t>
      </w:r>
      <w:r w:rsidR="00EC393F" w:rsidRPr="007252B4">
        <w:rPr>
          <w:rFonts w:ascii="Times New Roman" w:hAnsi="Times New Roman" w:cs="Times New Roman"/>
          <w:sz w:val="24"/>
          <w:szCs w:val="24"/>
        </w:rPr>
        <w:t xml:space="preserve"> </w:t>
      </w:r>
      <w:r w:rsidR="00F13898">
        <w:rPr>
          <w:rFonts w:ascii="Times New Roman" w:hAnsi="Times New Roman" w:cs="Times New Roman"/>
          <w:sz w:val="24"/>
          <w:szCs w:val="24"/>
        </w:rPr>
        <w:t xml:space="preserve">a </w:t>
      </w:r>
      <w:r w:rsidR="00F13898" w:rsidRPr="007252B4">
        <w:rPr>
          <w:rFonts w:ascii="Times New Roman" w:hAnsi="Times New Roman" w:cs="Times New Roman"/>
          <w:sz w:val="24"/>
          <w:szCs w:val="24"/>
        </w:rPr>
        <w:t>pretest and posttest</w:t>
      </w:r>
      <w:r w:rsidR="00F13898">
        <w:rPr>
          <w:rFonts w:ascii="Times New Roman" w:hAnsi="Times New Roman" w:cs="Times New Roman"/>
          <w:sz w:val="24"/>
          <w:szCs w:val="24"/>
        </w:rPr>
        <w:t xml:space="preserve"> developed by the</w:t>
      </w:r>
      <w:r w:rsidR="00EC393F" w:rsidRPr="007252B4">
        <w:rPr>
          <w:rFonts w:ascii="Times New Roman" w:hAnsi="Times New Roman" w:cs="Times New Roman"/>
          <w:sz w:val="24"/>
          <w:szCs w:val="24"/>
        </w:rPr>
        <w:t xml:space="preserve"> Anne Arundel County Public School</w:t>
      </w:r>
      <w:r w:rsidR="009A69EB">
        <w:rPr>
          <w:rFonts w:ascii="Times New Roman" w:hAnsi="Times New Roman" w:cs="Times New Roman"/>
          <w:sz w:val="24"/>
          <w:szCs w:val="24"/>
        </w:rPr>
        <w:t>’</w:t>
      </w:r>
      <w:r w:rsidR="00F13898">
        <w:rPr>
          <w:rFonts w:ascii="Times New Roman" w:hAnsi="Times New Roman" w:cs="Times New Roman"/>
          <w:sz w:val="24"/>
          <w:szCs w:val="24"/>
        </w:rPr>
        <w:t>s</w:t>
      </w:r>
      <w:r w:rsidR="00EC393F" w:rsidRPr="007252B4">
        <w:rPr>
          <w:rFonts w:ascii="Times New Roman" w:hAnsi="Times New Roman" w:cs="Times New Roman"/>
          <w:sz w:val="24"/>
          <w:szCs w:val="24"/>
        </w:rPr>
        <w:t xml:space="preserve"> Science Department.  </w:t>
      </w:r>
      <w:r w:rsidR="00943573" w:rsidRPr="007252B4">
        <w:rPr>
          <w:rFonts w:ascii="Times New Roman" w:hAnsi="Times New Roman" w:cs="Times New Roman"/>
          <w:sz w:val="24"/>
          <w:szCs w:val="24"/>
        </w:rPr>
        <w:t xml:space="preserve">This study looked at the results of the two instruments used to measure academic growth during this unit.  Posttest scores for students after interactive </w:t>
      </w:r>
      <w:r w:rsidR="006752FC" w:rsidRPr="007252B4">
        <w:rPr>
          <w:rFonts w:ascii="Times New Roman" w:hAnsi="Times New Roman" w:cs="Times New Roman"/>
          <w:sz w:val="24"/>
          <w:szCs w:val="24"/>
        </w:rPr>
        <w:t>word wall</w:t>
      </w:r>
      <w:r w:rsidR="00943573" w:rsidRPr="007252B4">
        <w:rPr>
          <w:rFonts w:ascii="Times New Roman" w:hAnsi="Times New Roman" w:cs="Times New Roman"/>
          <w:sz w:val="24"/>
          <w:szCs w:val="24"/>
        </w:rPr>
        <w:t xml:space="preserve"> instruction </w:t>
      </w:r>
      <w:r w:rsidR="00943573" w:rsidRPr="007252B4">
        <w:rPr>
          <w:rFonts w:ascii="Times New Roman" w:hAnsi="Times New Roman" w:cs="Times New Roman"/>
          <w:color w:val="000000" w:themeColor="text1"/>
          <w:sz w:val="24"/>
          <w:szCs w:val="24"/>
        </w:rPr>
        <w:t>were</w:t>
      </w:r>
      <w:r w:rsidR="00943573" w:rsidRPr="007252B4">
        <w:rPr>
          <w:rFonts w:ascii="Times New Roman" w:hAnsi="Times New Roman" w:cs="Times New Roman"/>
          <w:color w:val="FF0000"/>
          <w:sz w:val="24"/>
          <w:szCs w:val="24"/>
        </w:rPr>
        <w:t xml:space="preserve"> </w:t>
      </w:r>
      <w:r w:rsidR="00943573" w:rsidRPr="007252B4">
        <w:rPr>
          <w:rFonts w:ascii="Times New Roman" w:hAnsi="Times New Roman" w:cs="Times New Roman"/>
          <w:sz w:val="24"/>
          <w:szCs w:val="24"/>
        </w:rPr>
        <w:t xml:space="preserve">significantly higher than pretest scores.  </w:t>
      </w:r>
      <w:r w:rsidR="005355F1">
        <w:rPr>
          <w:rFonts w:ascii="Times New Roman" w:hAnsi="Times New Roman" w:cs="Times New Roman"/>
          <w:sz w:val="24"/>
          <w:szCs w:val="24"/>
        </w:rPr>
        <w:t xml:space="preserve">It would be beneficial to </w:t>
      </w:r>
      <w:r w:rsidR="00F13898">
        <w:rPr>
          <w:rFonts w:ascii="Times New Roman" w:hAnsi="Times New Roman" w:cs="Times New Roman"/>
          <w:sz w:val="24"/>
          <w:szCs w:val="24"/>
        </w:rPr>
        <w:t>conduct</w:t>
      </w:r>
      <w:r w:rsidR="005355F1">
        <w:rPr>
          <w:rFonts w:ascii="Times New Roman" w:hAnsi="Times New Roman" w:cs="Times New Roman"/>
          <w:sz w:val="24"/>
          <w:szCs w:val="24"/>
        </w:rPr>
        <w:t xml:space="preserve"> additional </w:t>
      </w:r>
      <w:r w:rsidR="00F13898">
        <w:rPr>
          <w:rFonts w:ascii="Times New Roman" w:hAnsi="Times New Roman" w:cs="Times New Roman"/>
          <w:sz w:val="24"/>
          <w:szCs w:val="24"/>
        </w:rPr>
        <w:t>studies</w:t>
      </w:r>
      <w:r w:rsidR="00943573" w:rsidRPr="007252B4">
        <w:rPr>
          <w:rFonts w:ascii="Times New Roman" w:hAnsi="Times New Roman" w:cs="Times New Roman"/>
          <w:sz w:val="24"/>
          <w:szCs w:val="24"/>
        </w:rPr>
        <w:t xml:space="preserve"> in this area </w:t>
      </w:r>
      <w:r w:rsidR="00F13898">
        <w:rPr>
          <w:rFonts w:ascii="Times New Roman" w:hAnsi="Times New Roman" w:cs="Times New Roman"/>
          <w:sz w:val="24"/>
          <w:szCs w:val="24"/>
        </w:rPr>
        <w:t>because</w:t>
      </w:r>
      <w:r w:rsidR="00943573" w:rsidRPr="007252B4">
        <w:rPr>
          <w:rFonts w:ascii="Times New Roman" w:hAnsi="Times New Roman" w:cs="Times New Roman"/>
          <w:sz w:val="24"/>
          <w:szCs w:val="24"/>
        </w:rPr>
        <w:t xml:space="preserve"> there </w:t>
      </w:r>
      <w:r w:rsidR="006752FC" w:rsidRPr="007252B4">
        <w:rPr>
          <w:rFonts w:ascii="Times New Roman" w:hAnsi="Times New Roman" w:cs="Times New Roman"/>
          <w:sz w:val="24"/>
          <w:szCs w:val="24"/>
        </w:rPr>
        <w:t>are</w:t>
      </w:r>
      <w:r w:rsidR="00943573" w:rsidRPr="007252B4">
        <w:rPr>
          <w:rFonts w:ascii="Times New Roman" w:hAnsi="Times New Roman" w:cs="Times New Roman"/>
          <w:sz w:val="24"/>
          <w:szCs w:val="24"/>
        </w:rPr>
        <w:t xml:space="preserve"> very few </w:t>
      </w:r>
      <w:r w:rsidR="00F13898">
        <w:rPr>
          <w:rFonts w:ascii="Times New Roman" w:hAnsi="Times New Roman" w:cs="Times New Roman"/>
          <w:sz w:val="24"/>
          <w:szCs w:val="24"/>
        </w:rPr>
        <w:t>that measure</w:t>
      </w:r>
      <w:r w:rsidR="006752FC" w:rsidRPr="007252B4">
        <w:rPr>
          <w:rFonts w:ascii="Times New Roman" w:hAnsi="Times New Roman" w:cs="Times New Roman"/>
          <w:sz w:val="24"/>
          <w:szCs w:val="24"/>
        </w:rPr>
        <w:t xml:space="preserve"> the effects of interactive word walls on student achievement</w:t>
      </w:r>
      <w:r w:rsidR="00F13898">
        <w:rPr>
          <w:rFonts w:ascii="Times New Roman" w:hAnsi="Times New Roman" w:cs="Times New Roman"/>
          <w:sz w:val="24"/>
          <w:szCs w:val="24"/>
        </w:rPr>
        <w:t xml:space="preserve"> in science</w:t>
      </w:r>
      <w:r w:rsidR="006752FC" w:rsidRPr="007252B4">
        <w:rPr>
          <w:rFonts w:ascii="Times New Roman" w:hAnsi="Times New Roman" w:cs="Times New Roman"/>
          <w:sz w:val="24"/>
          <w:szCs w:val="24"/>
        </w:rPr>
        <w:t xml:space="preserve">.   </w:t>
      </w:r>
      <w:r w:rsidR="007E2AEA">
        <w:rPr>
          <w:rFonts w:ascii="Times New Roman" w:hAnsi="Times New Roman" w:cs="Times New Roman"/>
          <w:sz w:val="24"/>
          <w:szCs w:val="24"/>
        </w:rPr>
        <w:t xml:space="preserve"> </w:t>
      </w:r>
    </w:p>
    <w:p w14:paraId="6B7ECA86" w14:textId="3B677D19" w:rsidR="009B0BAD" w:rsidRPr="007252B4" w:rsidRDefault="009B0BAD" w:rsidP="009B0BAD">
      <w:pPr>
        <w:jc w:val="center"/>
        <w:rPr>
          <w:rFonts w:ascii="Times New Roman" w:hAnsi="Times New Roman" w:cs="Times New Roman"/>
          <w:b/>
          <w:sz w:val="24"/>
          <w:szCs w:val="24"/>
        </w:rPr>
      </w:pPr>
      <w:r w:rsidRPr="007252B4">
        <w:rPr>
          <w:rFonts w:ascii="Times New Roman" w:hAnsi="Times New Roman" w:cs="Times New Roman"/>
          <w:b/>
          <w:sz w:val="24"/>
          <w:szCs w:val="24"/>
        </w:rPr>
        <w:lastRenderedPageBreak/>
        <w:t>CHAPTER 1</w:t>
      </w:r>
    </w:p>
    <w:p w14:paraId="7A2C61D3" w14:textId="77777777" w:rsidR="004D1E1D" w:rsidRPr="007252B4" w:rsidRDefault="009543D4" w:rsidP="004D1E1D">
      <w:pPr>
        <w:jc w:val="center"/>
        <w:rPr>
          <w:rFonts w:ascii="Times New Roman" w:hAnsi="Times New Roman" w:cs="Times New Roman"/>
          <w:b/>
          <w:sz w:val="24"/>
          <w:szCs w:val="24"/>
        </w:rPr>
      </w:pPr>
      <w:r w:rsidRPr="007252B4">
        <w:rPr>
          <w:rFonts w:ascii="Times New Roman" w:hAnsi="Times New Roman" w:cs="Times New Roman"/>
          <w:b/>
          <w:sz w:val="24"/>
          <w:szCs w:val="24"/>
        </w:rPr>
        <w:t>INTRODUCTION</w:t>
      </w:r>
      <w:r w:rsidR="004D1E1D" w:rsidRPr="007252B4">
        <w:rPr>
          <w:rFonts w:ascii="Times New Roman" w:hAnsi="Times New Roman" w:cs="Times New Roman"/>
          <w:b/>
          <w:sz w:val="24"/>
          <w:szCs w:val="24"/>
        </w:rPr>
        <w:t xml:space="preserve">     </w:t>
      </w:r>
    </w:p>
    <w:p w14:paraId="13B1D244" w14:textId="59D77868" w:rsidR="009B0BAD" w:rsidRPr="007252B4" w:rsidRDefault="009B0BAD" w:rsidP="000A5ECF">
      <w:pPr>
        <w:spacing w:line="480" w:lineRule="auto"/>
        <w:ind w:firstLine="720"/>
        <w:rPr>
          <w:rFonts w:ascii="Times New Roman" w:hAnsi="Times New Roman" w:cs="Times New Roman"/>
          <w:sz w:val="24"/>
          <w:szCs w:val="24"/>
        </w:rPr>
      </w:pPr>
      <w:r w:rsidRPr="007252B4">
        <w:rPr>
          <w:rFonts w:ascii="Times New Roman" w:hAnsi="Times New Roman" w:cs="Times New Roman"/>
          <w:sz w:val="24"/>
          <w:szCs w:val="24"/>
        </w:rPr>
        <w:t>The significance of science</w:t>
      </w:r>
      <w:r w:rsidR="00F3779F" w:rsidRPr="007252B4">
        <w:rPr>
          <w:rFonts w:ascii="Times New Roman" w:hAnsi="Times New Roman" w:cs="Times New Roman"/>
          <w:sz w:val="24"/>
          <w:szCs w:val="24"/>
        </w:rPr>
        <w:t xml:space="preserve"> instruction</w:t>
      </w:r>
      <w:r w:rsidRPr="007252B4">
        <w:rPr>
          <w:rFonts w:ascii="Times New Roman" w:hAnsi="Times New Roman" w:cs="Times New Roman"/>
          <w:sz w:val="24"/>
          <w:szCs w:val="24"/>
        </w:rPr>
        <w:t xml:space="preserve"> for students while in</w:t>
      </w:r>
      <w:r w:rsidR="00F3779F" w:rsidRPr="007252B4">
        <w:rPr>
          <w:rFonts w:ascii="Times New Roman" w:hAnsi="Times New Roman" w:cs="Times New Roman"/>
          <w:sz w:val="24"/>
          <w:szCs w:val="24"/>
        </w:rPr>
        <w:t xml:space="preserve"> middle</w:t>
      </w:r>
      <w:r w:rsidRPr="007252B4">
        <w:rPr>
          <w:rFonts w:ascii="Times New Roman" w:hAnsi="Times New Roman" w:cs="Times New Roman"/>
          <w:sz w:val="24"/>
          <w:szCs w:val="24"/>
        </w:rPr>
        <w:t xml:space="preserve"> school, as a part of their daily </w:t>
      </w:r>
      <w:r w:rsidR="00086688" w:rsidRPr="007252B4">
        <w:rPr>
          <w:rFonts w:ascii="Times New Roman" w:hAnsi="Times New Roman" w:cs="Times New Roman"/>
          <w:sz w:val="24"/>
          <w:szCs w:val="24"/>
        </w:rPr>
        <w:t>lives</w:t>
      </w:r>
      <w:r w:rsidRPr="007252B4">
        <w:rPr>
          <w:rFonts w:ascii="Times New Roman" w:hAnsi="Times New Roman" w:cs="Times New Roman"/>
          <w:sz w:val="24"/>
          <w:szCs w:val="24"/>
        </w:rPr>
        <w:t xml:space="preserve"> and in their future career is undeniably important and </w:t>
      </w:r>
      <w:r w:rsidR="00086688" w:rsidRPr="007252B4">
        <w:rPr>
          <w:rFonts w:ascii="Times New Roman" w:hAnsi="Times New Roman" w:cs="Times New Roman"/>
          <w:sz w:val="24"/>
          <w:szCs w:val="24"/>
        </w:rPr>
        <w:t xml:space="preserve">is </w:t>
      </w:r>
      <w:r w:rsidRPr="007252B4">
        <w:rPr>
          <w:rFonts w:ascii="Times New Roman" w:hAnsi="Times New Roman" w:cs="Times New Roman"/>
          <w:sz w:val="24"/>
          <w:szCs w:val="24"/>
        </w:rPr>
        <w:t xml:space="preserve">an invaluable source of information.  In the middle school setting, science is one of the four core classes students need to pass </w:t>
      </w:r>
      <w:r w:rsidR="007C1875" w:rsidRPr="007252B4">
        <w:rPr>
          <w:rFonts w:ascii="Times New Roman" w:hAnsi="Times New Roman" w:cs="Times New Roman"/>
          <w:sz w:val="24"/>
          <w:szCs w:val="24"/>
        </w:rPr>
        <w:t>to</w:t>
      </w:r>
      <w:r w:rsidRPr="007252B4">
        <w:rPr>
          <w:rFonts w:ascii="Times New Roman" w:hAnsi="Times New Roman" w:cs="Times New Roman"/>
          <w:sz w:val="24"/>
          <w:szCs w:val="24"/>
        </w:rPr>
        <w:t xml:space="preserve"> be promoted to the next grade level.  </w:t>
      </w:r>
      <w:r w:rsidR="007C1875" w:rsidRPr="007252B4">
        <w:rPr>
          <w:rFonts w:ascii="Times New Roman" w:hAnsi="Times New Roman" w:cs="Times New Roman"/>
          <w:sz w:val="24"/>
          <w:szCs w:val="24"/>
        </w:rPr>
        <w:t>Like</w:t>
      </w:r>
      <w:r w:rsidRPr="007252B4">
        <w:rPr>
          <w:rFonts w:ascii="Times New Roman" w:hAnsi="Times New Roman" w:cs="Times New Roman"/>
          <w:sz w:val="24"/>
          <w:szCs w:val="24"/>
        </w:rPr>
        <w:t xml:space="preserve"> mathematics, the basic principles of science must be learned before students are able to grasp higher level concepts, making it important that students are successful at each grade level.  </w:t>
      </w:r>
    </w:p>
    <w:p w14:paraId="27DC42DC" w14:textId="1DCDDDD0" w:rsidR="009B0BAD" w:rsidRPr="007252B4" w:rsidRDefault="009B0BAD" w:rsidP="000A5ECF">
      <w:pPr>
        <w:spacing w:line="480" w:lineRule="auto"/>
        <w:ind w:firstLine="720"/>
        <w:rPr>
          <w:rFonts w:ascii="Times New Roman" w:hAnsi="Times New Roman" w:cs="Times New Roman"/>
          <w:sz w:val="24"/>
          <w:szCs w:val="24"/>
        </w:rPr>
      </w:pPr>
      <w:r w:rsidRPr="007252B4">
        <w:rPr>
          <w:rFonts w:ascii="Times New Roman" w:hAnsi="Times New Roman" w:cs="Times New Roman"/>
          <w:sz w:val="24"/>
          <w:szCs w:val="24"/>
        </w:rPr>
        <w:t>The consequences of low achievement in the science classroom can have far reaching negative effects on current educational performance as well as future impacts for students.  Initial problems can include poor vocabular</w:t>
      </w:r>
      <w:r w:rsidR="00474D27" w:rsidRPr="007252B4">
        <w:rPr>
          <w:rFonts w:ascii="Times New Roman" w:hAnsi="Times New Roman" w:cs="Times New Roman"/>
          <w:sz w:val="24"/>
          <w:szCs w:val="24"/>
        </w:rPr>
        <w:t xml:space="preserve">y development, low self-esteem, </w:t>
      </w:r>
      <w:r w:rsidRPr="007252B4">
        <w:rPr>
          <w:rFonts w:ascii="Times New Roman" w:hAnsi="Times New Roman" w:cs="Times New Roman"/>
          <w:sz w:val="24"/>
          <w:szCs w:val="24"/>
        </w:rPr>
        <w:t xml:space="preserve">and finally behavior problems due to frustration.  Continued low achievement in science can result in repeating the class during summer school or place a student in danger of failing and having to repeat their current grade level.  Future negative consequences can include dropping out of school and as a result, more limited job choices.  Poor achievement in science can be equally significant in the daily lives of students, outside of academic achievement if they are unable to meet the challenges of solving scientific issues in their lives as they are encountered (Mason, </w:t>
      </w:r>
      <w:proofErr w:type="spellStart"/>
      <w:r w:rsidRPr="007252B4">
        <w:rPr>
          <w:rFonts w:ascii="Times New Roman" w:hAnsi="Times New Roman" w:cs="Times New Roman"/>
          <w:sz w:val="24"/>
          <w:szCs w:val="24"/>
        </w:rPr>
        <w:t>Boscolo</w:t>
      </w:r>
      <w:proofErr w:type="spellEnd"/>
      <w:r w:rsidRPr="007252B4">
        <w:rPr>
          <w:rFonts w:ascii="Times New Roman" w:hAnsi="Times New Roman" w:cs="Times New Roman"/>
          <w:sz w:val="24"/>
          <w:szCs w:val="24"/>
        </w:rPr>
        <w:t xml:space="preserve">, </w:t>
      </w:r>
      <w:proofErr w:type="spellStart"/>
      <w:r w:rsidRPr="007252B4">
        <w:rPr>
          <w:rFonts w:ascii="Times New Roman" w:hAnsi="Times New Roman" w:cs="Times New Roman"/>
          <w:sz w:val="24"/>
          <w:szCs w:val="24"/>
        </w:rPr>
        <w:t>Tornatora</w:t>
      </w:r>
      <w:proofErr w:type="spellEnd"/>
      <w:ins w:id="36" w:author="Carrie Porco" w:date="2017-05-20T12:42:00Z">
        <w:r w:rsidR="00A3498F">
          <w:rPr>
            <w:rFonts w:ascii="Times New Roman" w:hAnsi="Times New Roman" w:cs="Times New Roman"/>
            <w:sz w:val="24"/>
            <w:szCs w:val="24"/>
          </w:rPr>
          <w:t>,</w:t>
        </w:r>
      </w:ins>
      <w:del w:id="37" w:author="Carrie Porco" w:date="2017-05-20T12:42:00Z">
        <w:r w:rsidRPr="007252B4" w:rsidDel="00A3498F">
          <w:rPr>
            <w:rFonts w:ascii="Times New Roman" w:hAnsi="Times New Roman" w:cs="Times New Roman"/>
            <w:sz w:val="24"/>
            <w:szCs w:val="24"/>
          </w:rPr>
          <w:delText>,</w:delText>
        </w:r>
      </w:del>
      <w:r w:rsidRPr="007252B4">
        <w:rPr>
          <w:rFonts w:ascii="Times New Roman" w:hAnsi="Times New Roman" w:cs="Times New Roman"/>
          <w:sz w:val="24"/>
          <w:szCs w:val="24"/>
        </w:rPr>
        <w:t xml:space="preserve"> </w:t>
      </w:r>
      <w:ins w:id="38" w:author="Tammi Coit" w:date="2017-05-06T07:25:00Z">
        <w:r w:rsidR="00AB4DF1">
          <w:rPr>
            <w:rFonts w:ascii="Times New Roman" w:hAnsi="Times New Roman" w:cs="Times New Roman"/>
            <w:sz w:val="24"/>
            <w:szCs w:val="24"/>
          </w:rPr>
          <w:t>&amp;</w:t>
        </w:r>
      </w:ins>
      <w:del w:id="39" w:author="Tammi Coit" w:date="2017-05-06T07:25:00Z">
        <w:r w:rsidRPr="007252B4" w:rsidDel="00AB4DF1">
          <w:rPr>
            <w:rFonts w:ascii="Times New Roman" w:hAnsi="Times New Roman" w:cs="Times New Roman"/>
            <w:sz w:val="24"/>
            <w:szCs w:val="24"/>
          </w:rPr>
          <w:delText>and</w:delText>
        </w:r>
      </w:del>
      <w:r w:rsidRPr="007252B4">
        <w:rPr>
          <w:rFonts w:ascii="Times New Roman" w:hAnsi="Times New Roman" w:cs="Times New Roman"/>
          <w:sz w:val="24"/>
          <w:szCs w:val="24"/>
        </w:rPr>
        <w:t xml:space="preserve"> </w:t>
      </w:r>
      <w:proofErr w:type="spellStart"/>
      <w:r w:rsidRPr="007252B4">
        <w:rPr>
          <w:rFonts w:ascii="Times New Roman" w:hAnsi="Times New Roman" w:cs="Times New Roman"/>
          <w:sz w:val="24"/>
          <w:szCs w:val="24"/>
        </w:rPr>
        <w:t>Ronconi</w:t>
      </w:r>
      <w:proofErr w:type="spellEnd"/>
      <w:r w:rsidRPr="007252B4">
        <w:rPr>
          <w:rFonts w:ascii="Times New Roman" w:hAnsi="Times New Roman" w:cs="Times New Roman"/>
          <w:sz w:val="24"/>
          <w:szCs w:val="24"/>
        </w:rPr>
        <w:t>, 201</w:t>
      </w:r>
      <w:del w:id="40" w:author="Carrie Porco" w:date="2017-05-20T11:39:00Z">
        <w:r w:rsidRPr="007252B4" w:rsidDel="002160A4">
          <w:rPr>
            <w:rFonts w:ascii="Times New Roman" w:hAnsi="Times New Roman" w:cs="Times New Roman"/>
            <w:sz w:val="24"/>
            <w:szCs w:val="24"/>
          </w:rPr>
          <w:delText>2</w:delText>
        </w:r>
      </w:del>
      <w:ins w:id="41" w:author="Carrie Porco" w:date="2017-05-20T11:39:00Z">
        <w:r w:rsidR="002160A4">
          <w:rPr>
            <w:rFonts w:ascii="Times New Roman" w:hAnsi="Times New Roman" w:cs="Times New Roman"/>
            <w:sz w:val="24"/>
            <w:szCs w:val="24"/>
          </w:rPr>
          <w:t>3</w:t>
        </w:r>
      </w:ins>
      <w:r w:rsidR="00CB232B" w:rsidRPr="007252B4">
        <w:rPr>
          <w:rFonts w:ascii="Times New Roman" w:hAnsi="Times New Roman" w:cs="Times New Roman"/>
          <w:sz w:val="24"/>
          <w:szCs w:val="24"/>
        </w:rPr>
        <w:t>)</w:t>
      </w:r>
      <w:r w:rsidR="00665B17" w:rsidRPr="007252B4">
        <w:rPr>
          <w:rFonts w:ascii="Times New Roman" w:hAnsi="Times New Roman" w:cs="Times New Roman"/>
          <w:sz w:val="24"/>
          <w:szCs w:val="24"/>
        </w:rPr>
        <w:t>.</w:t>
      </w:r>
    </w:p>
    <w:p w14:paraId="6E08EED0" w14:textId="5D046F27" w:rsidR="00474D27" w:rsidRPr="007252B4" w:rsidRDefault="00474D27" w:rsidP="000A5ECF">
      <w:pPr>
        <w:spacing w:line="480" w:lineRule="auto"/>
        <w:ind w:firstLine="720"/>
        <w:rPr>
          <w:rFonts w:ascii="Times New Roman" w:hAnsi="Times New Roman" w:cs="Times New Roman"/>
          <w:sz w:val="24"/>
          <w:szCs w:val="24"/>
        </w:rPr>
      </w:pPr>
      <w:r w:rsidRPr="007252B4">
        <w:rPr>
          <w:rFonts w:ascii="Times New Roman" w:hAnsi="Times New Roman" w:cs="Times New Roman"/>
          <w:sz w:val="24"/>
          <w:szCs w:val="24"/>
        </w:rPr>
        <w:t>The likelihood of low achievement in the science classroom is more prevalent for students in special education</w:t>
      </w:r>
      <w:r w:rsidR="008D2FDB" w:rsidRPr="007252B4">
        <w:rPr>
          <w:rFonts w:ascii="Times New Roman" w:hAnsi="Times New Roman" w:cs="Times New Roman"/>
          <w:sz w:val="24"/>
          <w:szCs w:val="24"/>
        </w:rPr>
        <w:t xml:space="preserve"> due to their disability, their school experiences, and for some their socioeconomic status.  </w:t>
      </w:r>
      <w:r w:rsidR="008631FA" w:rsidRPr="007252B4">
        <w:rPr>
          <w:rFonts w:ascii="Times New Roman" w:hAnsi="Times New Roman" w:cs="Times New Roman"/>
          <w:sz w:val="24"/>
          <w:szCs w:val="24"/>
        </w:rPr>
        <w:t xml:space="preserve">Frequently, </w:t>
      </w:r>
      <w:r w:rsidR="006C047C" w:rsidRPr="007252B4">
        <w:rPr>
          <w:rFonts w:ascii="Times New Roman" w:hAnsi="Times New Roman" w:cs="Times New Roman"/>
          <w:sz w:val="24"/>
          <w:szCs w:val="24"/>
        </w:rPr>
        <w:t>special education</w:t>
      </w:r>
      <w:r w:rsidR="008D2FDB" w:rsidRPr="007252B4">
        <w:rPr>
          <w:rFonts w:ascii="Times New Roman" w:hAnsi="Times New Roman" w:cs="Times New Roman"/>
          <w:sz w:val="24"/>
          <w:szCs w:val="24"/>
        </w:rPr>
        <w:t xml:space="preserve"> students come from </w:t>
      </w:r>
      <w:r w:rsidR="006C047C" w:rsidRPr="007252B4">
        <w:rPr>
          <w:rFonts w:ascii="Times New Roman" w:hAnsi="Times New Roman" w:cs="Times New Roman"/>
          <w:sz w:val="24"/>
          <w:szCs w:val="24"/>
        </w:rPr>
        <w:t>low</w:t>
      </w:r>
      <w:r w:rsidR="008D2FDB" w:rsidRPr="007252B4">
        <w:rPr>
          <w:rFonts w:ascii="Times New Roman" w:hAnsi="Times New Roman" w:cs="Times New Roman"/>
          <w:sz w:val="24"/>
          <w:szCs w:val="24"/>
        </w:rPr>
        <w:t xml:space="preserve"> socioeconomic background</w:t>
      </w:r>
      <w:r w:rsidR="006C047C" w:rsidRPr="007252B4">
        <w:rPr>
          <w:rFonts w:ascii="Times New Roman" w:hAnsi="Times New Roman" w:cs="Times New Roman"/>
          <w:sz w:val="24"/>
          <w:szCs w:val="24"/>
        </w:rPr>
        <w:t>s</w:t>
      </w:r>
      <w:r w:rsidR="008D2FDB" w:rsidRPr="007252B4">
        <w:rPr>
          <w:rFonts w:ascii="Times New Roman" w:hAnsi="Times New Roman" w:cs="Times New Roman"/>
          <w:sz w:val="24"/>
          <w:szCs w:val="24"/>
        </w:rPr>
        <w:t xml:space="preserve"> that </w:t>
      </w:r>
      <w:r w:rsidR="008631FA" w:rsidRPr="007252B4">
        <w:rPr>
          <w:rFonts w:ascii="Times New Roman" w:hAnsi="Times New Roman" w:cs="Times New Roman"/>
          <w:sz w:val="24"/>
          <w:szCs w:val="24"/>
        </w:rPr>
        <w:t xml:space="preserve">influence achievement scores.  Ways in which socioeconomic status can influence student success are geographic location of the home, parent status (e.g. single parent, </w:t>
      </w:r>
      <w:r w:rsidR="008631FA" w:rsidRPr="007252B4">
        <w:rPr>
          <w:rFonts w:ascii="Times New Roman" w:hAnsi="Times New Roman" w:cs="Times New Roman"/>
          <w:sz w:val="24"/>
          <w:szCs w:val="24"/>
        </w:rPr>
        <w:lastRenderedPageBreak/>
        <w:t>grand parent, or adoptive parent), parental employment</w:t>
      </w:r>
      <w:r w:rsidR="0030204C" w:rsidRPr="007252B4">
        <w:rPr>
          <w:rFonts w:ascii="Times New Roman" w:hAnsi="Times New Roman" w:cs="Times New Roman"/>
          <w:sz w:val="24"/>
          <w:szCs w:val="24"/>
        </w:rPr>
        <w:t xml:space="preserve"> and income level</w:t>
      </w:r>
      <w:r w:rsidR="008631FA" w:rsidRPr="007252B4">
        <w:rPr>
          <w:rFonts w:ascii="Times New Roman" w:hAnsi="Times New Roman" w:cs="Times New Roman"/>
          <w:sz w:val="24"/>
          <w:szCs w:val="24"/>
        </w:rPr>
        <w:t>, parental education level, and parental attitude toward education</w:t>
      </w:r>
      <w:r w:rsidR="00CA5424" w:rsidRPr="007252B4">
        <w:rPr>
          <w:rFonts w:ascii="Times New Roman" w:hAnsi="Times New Roman" w:cs="Times New Roman"/>
          <w:sz w:val="24"/>
          <w:szCs w:val="24"/>
        </w:rPr>
        <w:t xml:space="preserve"> </w:t>
      </w:r>
      <w:r w:rsidR="0030204C" w:rsidRPr="007252B4">
        <w:rPr>
          <w:rFonts w:ascii="Times New Roman" w:hAnsi="Times New Roman" w:cs="Times New Roman"/>
          <w:sz w:val="24"/>
          <w:szCs w:val="24"/>
        </w:rPr>
        <w:t>(</w:t>
      </w:r>
      <w:proofErr w:type="spellStart"/>
      <w:r w:rsidR="0030204C" w:rsidRPr="007252B4">
        <w:rPr>
          <w:rFonts w:ascii="Times New Roman" w:hAnsi="Times New Roman" w:cs="Times New Roman"/>
          <w:sz w:val="24"/>
          <w:szCs w:val="24"/>
        </w:rPr>
        <w:t>Ramburuth</w:t>
      </w:r>
      <w:proofErr w:type="spellEnd"/>
      <w:r w:rsidR="008049F4" w:rsidRPr="007252B4">
        <w:rPr>
          <w:rFonts w:ascii="Times New Roman" w:hAnsi="Times New Roman" w:cs="Times New Roman"/>
          <w:sz w:val="24"/>
          <w:szCs w:val="24"/>
        </w:rPr>
        <w:t xml:space="preserve"> </w:t>
      </w:r>
      <w:r w:rsidR="0030204C" w:rsidRPr="007252B4">
        <w:rPr>
          <w:rFonts w:ascii="Times New Roman" w:hAnsi="Times New Roman" w:cs="Times New Roman"/>
          <w:sz w:val="24"/>
          <w:szCs w:val="24"/>
        </w:rPr>
        <w:t xml:space="preserve">&amp; </w:t>
      </w:r>
      <w:proofErr w:type="spellStart"/>
      <w:r w:rsidR="0030204C" w:rsidRPr="007252B4">
        <w:rPr>
          <w:rFonts w:ascii="Times New Roman" w:hAnsi="Times New Roman" w:cs="Times New Roman"/>
          <w:sz w:val="24"/>
          <w:szCs w:val="24"/>
        </w:rPr>
        <w:t>Hartel</w:t>
      </w:r>
      <w:proofErr w:type="spellEnd"/>
      <w:r w:rsidR="0030204C" w:rsidRPr="007252B4">
        <w:rPr>
          <w:rFonts w:ascii="Times New Roman" w:hAnsi="Times New Roman" w:cs="Times New Roman"/>
          <w:sz w:val="24"/>
          <w:szCs w:val="24"/>
        </w:rPr>
        <w:t>, 2010).</w:t>
      </w:r>
      <w:r w:rsidR="00FD6F4C" w:rsidRPr="007252B4">
        <w:rPr>
          <w:rFonts w:ascii="Times New Roman" w:hAnsi="Times New Roman" w:cs="Times New Roman"/>
          <w:sz w:val="24"/>
          <w:szCs w:val="24"/>
        </w:rPr>
        <w:t xml:space="preserve">  Students from low income families are not often enrolled in private pre-schools, do not</w:t>
      </w:r>
      <w:r w:rsidR="00FC5C26" w:rsidRPr="007252B4">
        <w:rPr>
          <w:rFonts w:ascii="Times New Roman" w:hAnsi="Times New Roman" w:cs="Times New Roman"/>
          <w:sz w:val="24"/>
          <w:szCs w:val="24"/>
        </w:rPr>
        <w:t xml:space="preserve"> usually </w:t>
      </w:r>
      <w:r w:rsidR="00FD6F4C" w:rsidRPr="007252B4">
        <w:rPr>
          <w:rFonts w:ascii="Times New Roman" w:hAnsi="Times New Roman" w:cs="Times New Roman"/>
          <w:sz w:val="24"/>
          <w:szCs w:val="24"/>
        </w:rPr>
        <w:t xml:space="preserve">travel, and have parental role models with lower education levels.  As a result, these students enter the </w:t>
      </w:r>
      <w:r w:rsidR="007C1875" w:rsidRPr="007252B4">
        <w:rPr>
          <w:rFonts w:ascii="Times New Roman" w:hAnsi="Times New Roman" w:cs="Times New Roman"/>
          <w:sz w:val="24"/>
          <w:szCs w:val="24"/>
        </w:rPr>
        <w:t>public-school</w:t>
      </w:r>
      <w:r w:rsidR="00FD6F4C" w:rsidRPr="007252B4">
        <w:rPr>
          <w:rFonts w:ascii="Times New Roman" w:hAnsi="Times New Roman" w:cs="Times New Roman"/>
          <w:sz w:val="24"/>
          <w:szCs w:val="24"/>
        </w:rPr>
        <w:t xml:space="preserve"> system significantly below their peers (</w:t>
      </w:r>
      <w:proofErr w:type="spellStart"/>
      <w:r w:rsidR="006E3908" w:rsidRPr="007252B4">
        <w:rPr>
          <w:rFonts w:ascii="Times New Roman" w:hAnsi="Times New Roman" w:cs="Times New Roman"/>
          <w:sz w:val="24"/>
          <w:szCs w:val="24"/>
        </w:rPr>
        <w:t>Toth</w:t>
      </w:r>
      <w:proofErr w:type="spellEnd"/>
      <w:r w:rsidR="006E3908" w:rsidRPr="007252B4">
        <w:rPr>
          <w:rFonts w:ascii="Times New Roman" w:hAnsi="Times New Roman" w:cs="Times New Roman"/>
          <w:sz w:val="24"/>
          <w:szCs w:val="24"/>
        </w:rPr>
        <w:t>, 2013).</w:t>
      </w:r>
    </w:p>
    <w:p w14:paraId="1F28165E" w14:textId="0FFA4402" w:rsidR="00481F31" w:rsidRDefault="00D06397" w:rsidP="000A5ECF">
      <w:pPr>
        <w:spacing w:line="480" w:lineRule="auto"/>
        <w:ind w:firstLine="720"/>
        <w:rPr>
          <w:rFonts w:ascii="Times New Roman" w:hAnsi="Times New Roman" w:cs="Times New Roman"/>
          <w:sz w:val="24"/>
          <w:szCs w:val="24"/>
        </w:rPr>
      </w:pPr>
      <w:r w:rsidRPr="007252B4">
        <w:rPr>
          <w:rFonts w:ascii="Times New Roman" w:hAnsi="Times New Roman" w:cs="Times New Roman"/>
          <w:sz w:val="24"/>
          <w:szCs w:val="24"/>
        </w:rPr>
        <w:t xml:space="preserve">Other difficulties for students with disabilities </w:t>
      </w:r>
      <w:r w:rsidR="00673B73" w:rsidRPr="007252B4">
        <w:rPr>
          <w:rFonts w:ascii="Times New Roman" w:hAnsi="Times New Roman" w:cs="Times New Roman"/>
          <w:sz w:val="24"/>
          <w:szCs w:val="24"/>
        </w:rPr>
        <w:t>are</w:t>
      </w:r>
      <w:r w:rsidR="00BB0C59" w:rsidRPr="007252B4">
        <w:rPr>
          <w:rFonts w:ascii="Times New Roman" w:hAnsi="Times New Roman" w:cs="Times New Roman"/>
          <w:sz w:val="24"/>
          <w:szCs w:val="24"/>
        </w:rPr>
        <w:t xml:space="preserve"> due to </w:t>
      </w:r>
      <w:r w:rsidR="00673B73" w:rsidRPr="007252B4">
        <w:rPr>
          <w:rFonts w:ascii="Times New Roman" w:hAnsi="Times New Roman" w:cs="Times New Roman"/>
          <w:sz w:val="24"/>
          <w:szCs w:val="24"/>
        </w:rPr>
        <w:t xml:space="preserve">their specific learning </w:t>
      </w:r>
      <w:r w:rsidR="00BB0C59" w:rsidRPr="007252B4">
        <w:rPr>
          <w:rFonts w:ascii="Times New Roman" w:hAnsi="Times New Roman" w:cs="Times New Roman"/>
          <w:sz w:val="24"/>
          <w:szCs w:val="24"/>
        </w:rPr>
        <w:t xml:space="preserve">disability and </w:t>
      </w:r>
      <w:r w:rsidR="00703465" w:rsidRPr="007252B4">
        <w:rPr>
          <w:rFonts w:ascii="Times New Roman" w:hAnsi="Times New Roman" w:cs="Times New Roman"/>
          <w:sz w:val="24"/>
          <w:szCs w:val="24"/>
        </w:rPr>
        <w:t>the way</w:t>
      </w:r>
      <w:r w:rsidR="00BB0C59" w:rsidRPr="007252B4">
        <w:rPr>
          <w:rFonts w:ascii="Times New Roman" w:hAnsi="Times New Roman" w:cs="Times New Roman"/>
          <w:sz w:val="24"/>
          <w:szCs w:val="24"/>
        </w:rPr>
        <w:t xml:space="preserve"> it </w:t>
      </w:r>
      <w:r w:rsidR="00673B73" w:rsidRPr="007252B4">
        <w:rPr>
          <w:rFonts w:ascii="Times New Roman" w:hAnsi="Times New Roman" w:cs="Times New Roman"/>
          <w:sz w:val="24"/>
          <w:szCs w:val="24"/>
        </w:rPr>
        <w:t>affects</w:t>
      </w:r>
      <w:r w:rsidR="00BB0C59" w:rsidRPr="007252B4">
        <w:rPr>
          <w:rFonts w:ascii="Times New Roman" w:hAnsi="Times New Roman" w:cs="Times New Roman"/>
          <w:sz w:val="24"/>
          <w:szCs w:val="24"/>
        </w:rPr>
        <w:t xml:space="preserve"> their </w:t>
      </w:r>
      <w:r w:rsidR="00673B73" w:rsidRPr="007252B4">
        <w:rPr>
          <w:rFonts w:ascii="Times New Roman" w:hAnsi="Times New Roman" w:cs="Times New Roman"/>
          <w:sz w:val="24"/>
          <w:szCs w:val="24"/>
        </w:rPr>
        <w:t>ability to be successful</w:t>
      </w:r>
      <w:r w:rsidR="005C7F10" w:rsidRPr="007252B4">
        <w:rPr>
          <w:rFonts w:ascii="Times New Roman" w:hAnsi="Times New Roman" w:cs="Times New Roman"/>
          <w:sz w:val="24"/>
          <w:szCs w:val="24"/>
        </w:rPr>
        <w:t>.</w:t>
      </w:r>
      <w:r w:rsidR="004E38AD" w:rsidRPr="007252B4">
        <w:rPr>
          <w:rFonts w:ascii="Times New Roman" w:hAnsi="Times New Roman" w:cs="Times New Roman"/>
          <w:sz w:val="24"/>
          <w:szCs w:val="24"/>
        </w:rPr>
        <w:t xml:space="preserve"> </w:t>
      </w:r>
      <w:r w:rsidR="00BB0C59" w:rsidRPr="007252B4">
        <w:rPr>
          <w:rFonts w:ascii="Times New Roman" w:hAnsi="Times New Roman" w:cs="Times New Roman"/>
          <w:sz w:val="24"/>
          <w:szCs w:val="24"/>
        </w:rPr>
        <w:t xml:space="preserve"> Students wit</w:t>
      </w:r>
      <w:r w:rsidR="00673B73" w:rsidRPr="007252B4">
        <w:rPr>
          <w:rFonts w:ascii="Times New Roman" w:hAnsi="Times New Roman" w:cs="Times New Roman"/>
          <w:sz w:val="24"/>
          <w:szCs w:val="24"/>
        </w:rPr>
        <w:t xml:space="preserve">h working memory issues can have difficulty performing an operation or manipulation with it, and producing a result.  A helpful solution for these </w:t>
      </w:r>
      <w:r w:rsidR="005C7F10" w:rsidRPr="007252B4">
        <w:rPr>
          <w:rFonts w:ascii="Times New Roman" w:hAnsi="Times New Roman" w:cs="Times New Roman"/>
          <w:sz w:val="24"/>
          <w:szCs w:val="24"/>
        </w:rPr>
        <w:t>students can</w:t>
      </w:r>
      <w:r w:rsidR="00673B73" w:rsidRPr="007252B4">
        <w:rPr>
          <w:rFonts w:ascii="Times New Roman" w:hAnsi="Times New Roman" w:cs="Times New Roman"/>
          <w:sz w:val="24"/>
          <w:szCs w:val="24"/>
        </w:rPr>
        <w:t xml:space="preserve"> be solved by working in groups and performing experiments to demonstrate the standard or skill.  Students with comprehension difficult</w:t>
      </w:r>
      <w:r w:rsidR="005C7F10" w:rsidRPr="007252B4">
        <w:rPr>
          <w:rFonts w:ascii="Times New Roman" w:hAnsi="Times New Roman" w:cs="Times New Roman"/>
          <w:sz w:val="24"/>
          <w:szCs w:val="24"/>
        </w:rPr>
        <w:t xml:space="preserve">ies can have trouble defining vocabulary words and assessing verbal knowledge.  Some students are auditory learners while others are visual.  Finally, students with reading difficulties can find a science text book that is </w:t>
      </w:r>
      <w:r w:rsidR="00703465" w:rsidRPr="007252B4">
        <w:rPr>
          <w:rFonts w:ascii="Times New Roman" w:hAnsi="Times New Roman" w:cs="Times New Roman"/>
          <w:sz w:val="24"/>
          <w:szCs w:val="24"/>
        </w:rPr>
        <w:t>two</w:t>
      </w:r>
      <w:r w:rsidR="005C7F10" w:rsidRPr="007252B4">
        <w:rPr>
          <w:rFonts w:ascii="Times New Roman" w:hAnsi="Times New Roman" w:cs="Times New Roman"/>
          <w:sz w:val="24"/>
          <w:szCs w:val="24"/>
        </w:rPr>
        <w:t xml:space="preserve"> years above grade level challenging when they are reading several years below grade level.  </w:t>
      </w:r>
      <w:r w:rsidRPr="007252B4">
        <w:rPr>
          <w:rFonts w:ascii="Times New Roman" w:hAnsi="Times New Roman" w:cs="Times New Roman"/>
          <w:sz w:val="24"/>
          <w:szCs w:val="24"/>
        </w:rPr>
        <w:t xml:space="preserve">If the student’s disability is in fluency the text book can be easily read to the student.  If the disability is with comprehension, </w:t>
      </w:r>
      <w:r w:rsidR="00C83F85" w:rsidRPr="007252B4">
        <w:rPr>
          <w:rFonts w:ascii="Times New Roman" w:hAnsi="Times New Roman" w:cs="Times New Roman"/>
          <w:sz w:val="24"/>
          <w:szCs w:val="24"/>
        </w:rPr>
        <w:t>understanding the material is more difficult for the student</w:t>
      </w:r>
      <w:r w:rsidR="006C5C70" w:rsidRPr="007252B4">
        <w:rPr>
          <w:rFonts w:ascii="Times New Roman" w:hAnsi="Times New Roman" w:cs="Times New Roman"/>
          <w:sz w:val="24"/>
          <w:szCs w:val="24"/>
        </w:rPr>
        <w:t xml:space="preserve"> (</w:t>
      </w:r>
      <w:proofErr w:type="spellStart"/>
      <w:r w:rsidR="006C5C70" w:rsidRPr="007252B4">
        <w:rPr>
          <w:rFonts w:ascii="Times New Roman" w:hAnsi="Times New Roman" w:cs="Times New Roman"/>
          <w:sz w:val="24"/>
          <w:szCs w:val="24"/>
        </w:rPr>
        <w:t>Mastropieri</w:t>
      </w:r>
      <w:proofErr w:type="spellEnd"/>
      <w:r w:rsidR="006C5C70" w:rsidRPr="007252B4">
        <w:rPr>
          <w:rFonts w:ascii="Times New Roman" w:hAnsi="Times New Roman" w:cs="Times New Roman"/>
          <w:sz w:val="24"/>
          <w:szCs w:val="24"/>
        </w:rPr>
        <w:t>, Scruggs, Norland, Berkeley, McDuffie</w:t>
      </w:r>
      <w:r w:rsidR="004618D0" w:rsidRPr="007252B4">
        <w:rPr>
          <w:rFonts w:ascii="Times New Roman" w:hAnsi="Times New Roman" w:cs="Times New Roman"/>
          <w:sz w:val="24"/>
          <w:szCs w:val="24"/>
        </w:rPr>
        <w:t xml:space="preserve">, </w:t>
      </w:r>
      <w:proofErr w:type="spellStart"/>
      <w:r w:rsidR="006C5C70" w:rsidRPr="007252B4">
        <w:rPr>
          <w:rFonts w:ascii="Times New Roman" w:hAnsi="Times New Roman" w:cs="Times New Roman"/>
          <w:sz w:val="24"/>
          <w:szCs w:val="24"/>
        </w:rPr>
        <w:t>Torn</w:t>
      </w:r>
      <w:r w:rsidR="004618D0" w:rsidRPr="007252B4">
        <w:rPr>
          <w:rFonts w:ascii="Times New Roman" w:hAnsi="Times New Roman" w:cs="Times New Roman"/>
          <w:sz w:val="24"/>
          <w:szCs w:val="24"/>
        </w:rPr>
        <w:t>quist</w:t>
      </w:r>
      <w:proofErr w:type="spellEnd"/>
      <w:ins w:id="42" w:author="Carrie Porco" w:date="2017-05-20T12:41:00Z">
        <w:r w:rsidR="00A3498F">
          <w:rPr>
            <w:rFonts w:ascii="Times New Roman" w:hAnsi="Times New Roman" w:cs="Times New Roman"/>
            <w:sz w:val="24"/>
            <w:szCs w:val="24"/>
          </w:rPr>
          <w:t>,</w:t>
        </w:r>
      </w:ins>
      <w:r w:rsidR="004618D0" w:rsidRPr="007252B4">
        <w:rPr>
          <w:rFonts w:ascii="Times New Roman" w:hAnsi="Times New Roman" w:cs="Times New Roman"/>
          <w:sz w:val="24"/>
          <w:szCs w:val="24"/>
        </w:rPr>
        <w:t xml:space="preserve"> &amp; Connors, 2006)</w:t>
      </w:r>
      <w:r w:rsidR="00C83F85" w:rsidRPr="007252B4">
        <w:rPr>
          <w:rFonts w:ascii="Times New Roman" w:hAnsi="Times New Roman" w:cs="Times New Roman"/>
          <w:sz w:val="24"/>
          <w:szCs w:val="24"/>
        </w:rPr>
        <w:t>.</w:t>
      </w:r>
      <w:r w:rsidR="007A140B" w:rsidRPr="007252B4">
        <w:rPr>
          <w:rFonts w:ascii="Times New Roman" w:hAnsi="Times New Roman" w:cs="Times New Roman"/>
          <w:sz w:val="24"/>
          <w:szCs w:val="24"/>
        </w:rPr>
        <w:t xml:space="preserve">  This study will look at interactive </w:t>
      </w:r>
      <w:r w:rsidR="00046C81">
        <w:rPr>
          <w:rFonts w:ascii="Times New Roman" w:hAnsi="Times New Roman" w:cs="Times New Roman"/>
          <w:sz w:val="24"/>
          <w:szCs w:val="24"/>
        </w:rPr>
        <w:t>word walls</w:t>
      </w:r>
      <w:r w:rsidR="007A140B" w:rsidRPr="007252B4">
        <w:rPr>
          <w:rFonts w:ascii="Times New Roman" w:hAnsi="Times New Roman" w:cs="Times New Roman"/>
          <w:sz w:val="24"/>
          <w:szCs w:val="24"/>
        </w:rPr>
        <w:t xml:space="preserve"> as a strategy for learning and memorizing</w:t>
      </w:r>
      <w:r w:rsidR="007C4476" w:rsidRPr="007252B4">
        <w:rPr>
          <w:rFonts w:ascii="Times New Roman" w:hAnsi="Times New Roman" w:cs="Times New Roman"/>
          <w:sz w:val="24"/>
          <w:szCs w:val="24"/>
        </w:rPr>
        <w:t xml:space="preserve"> science</w:t>
      </w:r>
      <w:r w:rsidR="007C4476" w:rsidRPr="007252B4">
        <w:rPr>
          <w:rFonts w:ascii="Times New Roman" w:hAnsi="Times New Roman" w:cs="Times New Roman"/>
          <w:color w:val="FF0000"/>
          <w:sz w:val="24"/>
          <w:szCs w:val="24"/>
        </w:rPr>
        <w:t xml:space="preserve"> </w:t>
      </w:r>
      <w:r w:rsidR="007A140B" w:rsidRPr="007252B4">
        <w:rPr>
          <w:rFonts w:ascii="Times New Roman" w:hAnsi="Times New Roman" w:cs="Times New Roman"/>
          <w:sz w:val="24"/>
          <w:szCs w:val="24"/>
        </w:rPr>
        <w:t>vocabulary words.</w:t>
      </w:r>
    </w:p>
    <w:p w14:paraId="13D2B619" w14:textId="1EC24D9C" w:rsidR="00AD12E3" w:rsidRPr="007252B4" w:rsidRDefault="00C83F85" w:rsidP="000A5ECF">
      <w:pPr>
        <w:spacing w:line="480" w:lineRule="auto"/>
        <w:ind w:firstLine="720"/>
        <w:rPr>
          <w:rFonts w:ascii="Times New Roman" w:hAnsi="Times New Roman" w:cs="Times New Roman"/>
          <w:sz w:val="24"/>
          <w:szCs w:val="24"/>
        </w:rPr>
      </w:pPr>
      <w:r w:rsidRPr="007252B4">
        <w:rPr>
          <w:rFonts w:ascii="Times New Roman" w:hAnsi="Times New Roman" w:cs="Times New Roman"/>
          <w:sz w:val="24"/>
          <w:szCs w:val="24"/>
        </w:rPr>
        <w:t>To help students with learning challenging vocabulary in the science classroom diff</w:t>
      </w:r>
      <w:r w:rsidR="004E38AD" w:rsidRPr="007252B4">
        <w:rPr>
          <w:rFonts w:ascii="Times New Roman" w:hAnsi="Times New Roman" w:cs="Times New Roman"/>
          <w:sz w:val="24"/>
          <w:szCs w:val="24"/>
        </w:rPr>
        <w:t>erent strategies have b</w:t>
      </w:r>
      <w:r w:rsidR="001547A6" w:rsidRPr="007252B4">
        <w:rPr>
          <w:rFonts w:ascii="Times New Roman" w:hAnsi="Times New Roman" w:cs="Times New Roman"/>
          <w:sz w:val="24"/>
          <w:szCs w:val="24"/>
        </w:rPr>
        <w:t xml:space="preserve">een implemented and will be discussed in further detail in chapter two.  </w:t>
      </w:r>
      <w:r w:rsidR="00126ED9" w:rsidRPr="007252B4">
        <w:rPr>
          <w:rFonts w:ascii="Times New Roman" w:hAnsi="Times New Roman" w:cs="Times New Roman"/>
          <w:sz w:val="24"/>
          <w:szCs w:val="24"/>
        </w:rPr>
        <w:t xml:space="preserve">These strategies include syllable-based reading and morphology.  </w:t>
      </w:r>
    </w:p>
    <w:p w14:paraId="108414DB" w14:textId="03C7098F" w:rsidR="000A5ECF" w:rsidRDefault="00472878" w:rsidP="004E6765">
      <w:pPr>
        <w:spacing w:line="480" w:lineRule="auto"/>
        <w:ind w:firstLine="720"/>
        <w:rPr>
          <w:rFonts w:ascii="Times New Roman" w:hAnsi="Times New Roman" w:cs="Times New Roman"/>
          <w:sz w:val="24"/>
          <w:szCs w:val="24"/>
        </w:rPr>
      </w:pPr>
      <w:r w:rsidRPr="007252B4">
        <w:rPr>
          <w:rFonts w:ascii="Times New Roman" w:hAnsi="Times New Roman" w:cs="Times New Roman"/>
          <w:sz w:val="24"/>
          <w:szCs w:val="24"/>
        </w:rPr>
        <w:lastRenderedPageBreak/>
        <w:t>The practice of co-teaching to learn science vocabulary can be especially beneficial to special education students.  In this method of teaching, students benef</w:t>
      </w:r>
      <w:r w:rsidR="000A5ECF">
        <w:rPr>
          <w:rFonts w:ascii="Times New Roman" w:hAnsi="Times New Roman" w:cs="Times New Roman"/>
          <w:sz w:val="24"/>
          <w:szCs w:val="24"/>
        </w:rPr>
        <w:t xml:space="preserve">it from small group instruction </w:t>
      </w:r>
      <w:r w:rsidRPr="007252B4">
        <w:rPr>
          <w:rFonts w:ascii="Times New Roman" w:hAnsi="Times New Roman" w:cs="Times New Roman"/>
          <w:sz w:val="24"/>
          <w:szCs w:val="24"/>
        </w:rPr>
        <w:t>with a lower student to teacher ratio</w:t>
      </w:r>
      <w:r w:rsidR="007B6DA8" w:rsidRPr="007252B4">
        <w:rPr>
          <w:rFonts w:ascii="Times New Roman" w:hAnsi="Times New Roman" w:cs="Times New Roman"/>
          <w:sz w:val="24"/>
          <w:szCs w:val="24"/>
        </w:rPr>
        <w:t xml:space="preserve"> where</w:t>
      </w:r>
      <w:r w:rsidRPr="007252B4">
        <w:rPr>
          <w:rFonts w:ascii="Times New Roman" w:hAnsi="Times New Roman" w:cs="Times New Roman"/>
          <w:sz w:val="24"/>
          <w:szCs w:val="24"/>
        </w:rPr>
        <w:t xml:space="preserve"> the teacher can focus </w:t>
      </w:r>
      <w:r w:rsidR="000A5ECF">
        <w:rPr>
          <w:rFonts w:ascii="Times New Roman" w:hAnsi="Times New Roman" w:cs="Times New Roman"/>
          <w:sz w:val="24"/>
          <w:szCs w:val="24"/>
        </w:rPr>
        <w:t xml:space="preserve">more on student </w:t>
      </w:r>
      <w:r w:rsidRPr="007252B4">
        <w:rPr>
          <w:rFonts w:ascii="Times New Roman" w:hAnsi="Times New Roman" w:cs="Times New Roman"/>
          <w:sz w:val="24"/>
          <w:szCs w:val="24"/>
        </w:rPr>
        <w:t>accommodations and</w:t>
      </w:r>
      <w:r w:rsidR="00481F31">
        <w:rPr>
          <w:rFonts w:ascii="Times New Roman" w:hAnsi="Times New Roman" w:cs="Times New Roman"/>
          <w:sz w:val="24"/>
          <w:szCs w:val="24"/>
        </w:rPr>
        <w:t xml:space="preserve"> </w:t>
      </w:r>
      <w:r w:rsidRPr="007252B4">
        <w:rPr>
          <w:rFonts w:ascii="Times New Roman" w:hAnsi="Times New Roman" w:cs="Times New Roman"/>
          <w:sz w:val="24"/>
          <w:szCs w:val="24"/>
        </w:rPr>
        <w:t>differentiated instruction</w:t>
      </w:r>
      <w:r w:rsidR="00CC6C3B">
        <w:rPr>
          <w:rFonts w:ascii="Times New Roman" w:hAnsi="Times New Roman" w:cs="Times New Roman"/>
          <w:sz w:val="24"/>
          <w:szCs w:val="24"/>
        </w:rPr>
        <w:t xml:space="preserve"> </w:t>
      </w:r>
      <w:commentRangeStart w:id="43"/>
      <w:r w:rsidR="00CC6C3B" w:rsidRPr="00873BB6">
        <w:rPr>
          <w:rFonts w:ascii="Times New Roman" w:hAnsi="Times New Roman" w:cs="Times New Roman"/>
          <w:sz w:val="24"/>
          <w:szCs w:val="24"/>
          <w:rPrChange w:id="44" w:author="Carrie Porco" w:date="2017-05-13T17:40:00Z">
            <w:rPr/>
          </w:rPrChange>
        </w:rPr>
        <w:t>(</w:t>
      </w:r>
      <w:proofErr w:type="spellStart"/>
      <w:r w:rsidR="00CC6C3B" w:rsidRPr="00873BB6">
        <w:rPr>
          <w:rFonts w:ascii="Times New Roman" w:hAnsi="Times New Roman" w:cs="Times New Roman"/>
          <w:sz w:val="24"/>
          <w:szCs w:val="24"/>
          <w:rPrChange w:id="45" w:author="Carrie Porco" w:date="2017-05-13T17:40:00Z">
            <w:rPr/>
          </w:rPrChange>
        </w:rPr>
        <w:t>Moorehead</w:t>
      </w:r>
      <w:proofErr w:type="spellEnd"/>
      <w:r w:rsidR="00CC6C3B" w:rsidRPr="00873BB6">
        <w:rPr>
          <w:rFonts w:ascii="Times New Roman" w:hAnsi="Times New Roman" w:cs="Times New Roman"/>
          <w:sz w:val="24"/>
          <w:szCs w:val="24"/>
          <w:rPrChange w:id="46" w:author="Carrie Porco" w:date="2017-05-13T17:40:00Z">
            <w:rPr/>
          </w:rPrChange>
        </w:rPr>
        <w:t xml:space="preserve"> &amp; Grillo, 2013).</w:t>
      </w:r>
      <w:r w:rsidR="00CC6C3B">
        <w:t xml:space="preserve">  </w:t>
      </w:r>
      <w:r w:rsidR="00CC6C3B">
        <w:rPr>
          <w:rStyle w:val="CommentReference"/>
          <w:vanish/>
        </w:rPr>
        <w:commentReference w:id="47"/>
      </w:r>
      <w:r w:rsidRPr="007252B4">
        <w:rPr>
          <w:rFonts w:ascii="Times New Roman" w:hAnsi="Times New Roman" w:cs="Times New Roman"/>
          <w:sz w:val="24"/>
          <w:szCs w:val="24"/>
        </w:rPr>
        <w:t xml:space="preserve">  </w:t>
      </w:r>
      <w:commentRangeEnd w:id="43"/>
      <w:r w:rsidR="00AB4DF1">
        <w:rPr>
          <w:rStyle w:val="CommentReference"/>
        </w:rPr>
        <w:commentReference w:id="43"/>
      </w:r>
    </w:p>
    <w:p w14:paraId="4E1E155E" w14:textId="2DB0AC9E" w:rsidR="00AB3FE1" w:rsidRPr="007252B4" w:rsidRDefault="00F3700F" w:rsidP="000A5ECF">
      <w:pPr>
        <w:spacing w:line="480" w:lineRule="auto"/>
        <w:ind w:firstLine="720"/>
        <w:rPr>
          <w:rFonts w:ascii="Times New Roman" w:hAnsi="Times New Roman" w:cs="Times New Roman"/>
          <w:sz w:val="24"/>
          <w:szCs w:val="24"/>
        </w:rPr>
      </w:pPr>
      <w:r w:rsidRPr="007252B4">
        <w:rPr>
          <w:rFonts w:ascii="Times New Roman" w:hAnsi="Times New Roman" w:cs="Times New Roman"/>
          <w:sz w:val="24"/>
          <w:szCs w:val="24"/>
        </w:rPr>
        <w:t xml:space="preserve">To create an environment that fosters vocabulary development, word walls have played a large role in the primary grades.  At the secondary grade level, interactive word walls have been more </w:t>
      </w:r>
      <w:r w:rsidR="0091015A" w:rsidRPr="007252B4">
        <w:rPr>
          <w:rFonts w:ascii="Times New Roman" w:hAnsi="Times New Roman" w:cs="Times New Roman"/>
          <w:sz w:val="24"/>
          <w:szCs w:val="24"/>
        </w:rPr>
        <w:t>successful due</w:t>
      </w:r>
      <w:r w:rsidRPr="007252B4">
        <w:rPr>
          <w:rFonts w:ascii="Times New Roman" w:hAnsi="Times New Roman" w:cs="Times New Roman"/>
          <w:sz w:val="24"/>
          <w:szCs w:val="24"/>
        </w:rPr>
        <w:t xml:space="preserve"> to</w:t>
      </w:r>
      <w:r w:rsidR="00BC2A83" w:rsidRPr="007252B4">
        <w:rPr>
          <w:rFonts w:ascii="Times New Roman" w:hAnsi="Times New Roman" w:cs="Times New Roman"/>
          <w:sz w:val="24"/>
          <w:szCs w:val="24"/>
        </w:rPr>
        <w:t xml:space="preserve"> </w:t>
      </w:r>
      <w:r w:rsidRPr="007252B4">
        <w:rPr>
          <w:rFonts w:ascii="Times New Roman" w:hAnsi="Times New Roman" w:cs="Times New Roman"/>
          <w:sz w:val="24"/>
          <w:szCs w:val="24"/>
        </w:rPr>
        <w:t xml:space="preserve">students </w:t>
      </w:r>
      <w:r w:rsidR="0091015A" w:rsidRPr="007252B4">
        <w:rPr>
          <w:rFonts w:ascii="Times New Roman" w:hAnsi="Times New Roman" w:cs="Times New Roman"/>
          <w:sz w:val="24"/>
          <w:szCs w:val="24"/>
        </w:rPr>
        <w:t>playing</w:t>
      </w:r>
      <w:r w:rsidR="00467ABF" w:rsidRPr="007252B4">
        <w:rPr>
          <w:rFonts w:ascii="Times New Roman" w:hAnsi="Times New Roman" w:cs="Times New Roman"/>
          <w:sz w:val="24"/>
          <w:szCs w:val="24"/>
        </w:rPr>
        <w:t xml:space="preserve"> an active role in the creation</w:t>
      </w:r>
      <w:r w:rsidR="00BC2A83" w:rsidRPr="007252B4">
        <w:rPr>
          <w:rFonts w:ascii="Times New Roman" w:hAnsi="Times New Roman" w:cs="Times New Roman"/>
          <w:sz w:val="24"/>
          <w:szCs w:val="24"/>
        </w:rPr>
        <w:t xml:space="preserve">, the importance of vocabulary in the learning process, and the high correlation between vocabulary and reading comprehension (Harmon, Wood, </w:t>
      </w:r>
      <w:ins w:id="48" w:author="Tammi Coit" w:date="2017-05-06T07:27:00Z">
        <w:r w:rsidR="00AB4DF1">
          <w:rPr>
            <w:rFonts w:ascii="Times New Roman" w:hAnsi="Times New Roman" w:cs="Times New Roman"/>
            <w:sz w:val="24"/>
            <w:szCs w:val="24"/>
          </w:rPr>
          <w:t xml:space="preserve">&amp; </w:t>
        </w:r>
      </w:ins>
      <w:r w:rsidR="00BC2A83" w:rsidRPr="007252B4">
        <w:rPr>
          <w:rFonts w:ascii="Times New Roman" w:hAnsi="Times New Roman" w:cs="Times New Roman"/>
          <w:sz w:val="24"/>
          <w:szCs w:val="24"/>
        </w:rPr>
        <w:t>K</w:t>
      </w:r>
      <w:r w:rsidR="00761175" w:rsidRPr="007252B4">
        <w:rPr>
          <w:rFonts w:ascii="Times New Roman" w:hAnsi="Times New Roman" w:cs="Times New Roman"/>
          <w:sz w:val="24"/>
          <w:szCs w:val="24"/>
        </w:rPr>
        <w:t>iser</w:t>
      </w:r>
      <w:r w:rsidR="00BC2A83" w:rsidRPr="007252B4">
        <w:rPr>
          <w:rFonts w:ascii="Times New Roman" w:hAnsi="Times New Roman" w:cs="Times New Roman"/>
          <w:sz w:val="24"/>
          <w:szCs w:val="24"/>
        </w:rPr>
        <w:t>, 2009).</w:t>
      </w:r>
      <w:r w:rsidR="00A76A77" w:rsidRPr="007252B4">
        <w:rPr>
          <w:rFonts w:ascii="Times New Roman" w:hAnsi="Times New Roman" w:cs="Times New Roman"/>
          <w:sz w:val="24"/>
          <w:szCs w:val="24"/>
        </w:rPr>
        <w:t xml:space="preserve">  Another important part in the creation of the interactive word wall is to incorporate associative learning.  If students </w:t>
      </w:r>
      <w:r w:rsidR="00427C5D" w:rsidRPr="007252B4">
        <w:rPr>
          <w:rFonts w:ascii="Times New Roman" w:hAnsi="Times New Roman" w:cs="Times New Roman"/>
          <w:sz w:val="24"/>
          <w:szCs w:val="24"/>
        </w:rPr>
        <w:t>can</w:t>
      </w:r>
      <w:r w:rsidR="00A76A77" w:rsidRPr="007252B4">
        <w:rPr>
          <w:rFonts w:ascii="Times New Roman" w:hAnsi="Times New Roman" w:cs="Times New Roman"/>
          <w:sz w:val="24"/>
          <w:szCs w:val="24"/>
        </w:rPr>
        <w:t xml:space="preserve"> associate tasks in learning when creating the bulletin board </w:t>
      </w:r>
      <w:r w:rsidR="008304A5" w:rsidRPr="007252B4">
        <w:rPr>
          <w:rFonts w:ascii="Times New Roman" w:hAnsi="Times New Roman" w:cs="Times New Roman"/>
          <w:sz w:val="24"/>
          <w:szCs w:val="24"/>
        </w:rPr>
        <w:t>and use</w:t>
      </w:r>
      <w:r w:rsidR="00A76A77" w:rsidRPr="007252B4">
        <w:rPr>
          <w:rFonts w:ascii="Times New Roman" w:hAnsi="Times New Roman" w:cs="Times New Roman"/>
          <w:sz w:val="24"/>
          <w:szCs w:val="24"/>
        </w:rPr>
        <w:t xml:space="preserve"> the memory of prior experiences</w:t>
      </w:r>
      <w:r w:rsidR="00086688" w:rsidRPr="007252B4">
        <w:rPr>
          <w:rFonts w:ascii="Times New Roman" w:hAnsi="Times New Roman" w:cs="Times New Roman"/>
          <w:sz w:val="24"/>
          <w:szCs w:val="24"/>
        </w:rPr>
        <w:t xml:space="preserve"> it helps to reinforce the information.  </w:t>
      </w:r>
      <w:r w:rsidR="00A76A77" w:rsidRPr="007252B4">
        <w:rPr>
          <w:rFonts w:ascii="Times New Roman" w:hAnsi="Times New Roman" w:cs="Times New Roman"/>
          <w:sz w:val="24"/>
          <w:szCs w:val="24"/>
        </w:rPr>
        <w:t xml:space="preserve"> </w:t>
      </w:r>
      <w:r w:rsidR="00086688" w:rsidRPr="007252B4">
        <w:rPr>
          <w:rFonts w:ascii="Times New Roman" w:hAnsi="Times New Roman" w:cs="Times New Roman"/>
          <w:sz w:val="24"/>
          <w:szCs w:val="24"/>
        </w:rPr>
        <w:t xml:space="preserve">When students have </w:t>
      </w:r>
      <w:r w:rsidR="007C1875" w:rsidRPr="007252B4">
        <w:rPr>
          <w:rFonts w:ascii="Times New Roman" w:hAnsi="Times New Roman" w:cs="Times New Roman"/>
          <w:sz w:val="24"/>
          <w:szCs w:val="24"/>
        </w:rPr>
        <w:t>created,</w:t>
      </w:r>
      <w:r w:rsidR="00086688" w:rsidRPr="007252B4">
        <w:rPr>
          <w:rFonts w:ascii="Times New Roman" w:hAnsi="Times New Roman" w:cs="Times New Roman"/>
          <w:sz w:val="24"/>
          <w:szCs w:val="24"/>
        </w:rPr>
        <w:t xml:space="preserve"> or contributed to</w:t>
      </w:r>
      <w:r w:rsidR="008304A5" w:rsidRPr="007252B4">
        <w:rPr>
          <w:rFonts w:ascii="Times New Roman" w:hAnsi="Times New Roman" w:cs="Times New Roman"/>
          <w:sz w:val="24"/>
          <w:szCs w:val="24"/>
        </w:rPr>
        <w:t xml:space="preserve"> the creation of the materials that are displayed on the bulletin board, the association </w:t>
      </w:r>
      <w:r w:rsidR="0027162F" w:rsidRPr="007252B4">
        <w:rPr>
          <w:rFonts w:ascii="Times New Roman" w:hAnsi="Times New Roman" w:cs="Times New Roman"/>
          <w:sz w:val="24"/>
          <w:szCs w:val="24"/>
        </w:rPr>
        <w:t xml:space="preserve">is more likely to be remembered and utilized.  It is also important to select words important for comprehension of the material and to teach student friendly </w:t>
      </w:r>
      <w:commentRangeStart w:id="49"/>
      <w:r w:rsidR="0027162F" w:rsidRPr="007252B4">
        <w:rPr>
          <w:rFonts w:ascii="Times New Roman" w:hAnsi="Times New Roman" w:cs="Times New Roman"/>
          <w:sz w:val="24"/>
          <w:szCs w:val="24"/>
        </w:rPr>
        <w:t>definitions</w:t>
      </w:r>
      <w:commentRangeEnd w:id="49"/>
      <w:r w:rsidR="00AB4DF1">
        <w:rPr>
          <w:rStyle w:val="CommentReference"/>
        </w:rPr>
        <w:commentReference w:id="49"/>
      </w:r>
      <w:del w:id="50" w:author="Tammi Coit" w:date="2017-05-06T07:29:00Z">
        <w:r w:rsidR="0027162F" w:rsidRPr="007252B4" w:rsidDel="00AB4DF1">
          <w:rPr>
            <w:rFonts w:ascii="Times New Roman" w:hAnsi="Times New Roman" w:cs="Times New Roman"/>
            <w:sz w:val="24"/>
            <w:szCs w:val="24"/>
          </w:rPr>
          <w:delText xml:space="preserve"> (Harmon, Wood, K</w:delText>
        </w:r>
        <w:r w:rsidR="004B5FE8" w:rsidRPr="007252B4" w:rsidDel="00AB4DF1">
          <w:rPr>
            <w:rFonts w:ascii="Times New Roman" w:hAnsi="Times New Roman" w:cs="Times New Roman"/>
            <w:sz w:val="24"/>
            <w:szCs w:val="24"/>
          </w:rPr>
          <w:delText>iser</w:delText>
        </w:r>
        <w:r w:rsidR="0027162F" w:rsidRPr="007252B4" w:rsidDel="00AB4DF1">
          <w:rPr>
            <w:rFonts w:ascii="Times New Roman" w:hAnsi="Times New Roman" w:cs="Times New Roman"/>
            <w:sz w:val="24"/>
            <w:szCs w:val="24"/>
          </w:rPr>
          <w:delText>, 2009)</w:delText>
        </w:r>
      </w:del>
      <w:r w:rsidR="0027162F" w:rsidRPr="007252B4">
        <w:rPr>
          <w:rFonts w:ascii="Times New Roman" w:hAnsi="Times New Roman" w:cs="Times New Roman"/>
          <w:sz w:val="24"/>
          <w:szCs w:val="24"/>
        </w:rPr>
        <w:t>.</w:t>
      </w:r>
      <w:r w:rsidR="00A76A77" w:rsidRPr="007252B4">
        <w:rPr>
          <w:rFonts w:ascii="Times New Roman" w:hAnsi="Times New Roman" w:cs="Times New Roman"/>
          <w:sz w:val="24"/>
          <w:szCs w:val="24"/>
        </w:rPr>
        <w:t xml:space="preserve"> </w:t>
      </w:r>
      <w:r w:rsidR="00BC2A83" w:rsidRPr="007252B4">
        <w:rPr>
          <w:rFonts w:ascii="Times New Roman" w:hAnsi="Times New Roman" w:cs="Times New Roman"/>
          <w:sz w:val="24"/>
          <w:szCs w:val="24"/>
        </w:rPr>
        <w:t xml:space="preserve"> </w:t>
      </w:r>
      <w:r w:rsidR="00467ABF" w:rsidRPr="007252B4">
        <w:rPr>
          <w:rFonts w:ascii="Times New Roman" w:hAnsi="Times New Roman" w:cs="Times New Roman"/>
          <w:sz w:val="24"/>
          <w:szCs w:val="24"/>
        </w:rPr>
        <w:t xml:space="preserve"> </w:t>
      </w:r>
    </w:p>
    <w:p w14:paraId="732697F4" w14:textId="77777777" w:rsidR="007C4476" w:rsidRPr="007252B4" w:rsidRDefault="007C4476" w:rsidP="007C4476">
      <w:pPr>
        <w:spacing w:line="480" w:lineRule="auto"/>
        <w:jc w:val="center"/>
        <w:rPr>
          <w:rFonts w:ascii="Times New Roman" w:hAnsi="Times New Roman" w:cs="Times New Roman"/>
          <w:b/>
          <w:sz w:val="24"/>
          <w:szCs w:val="24"/>
        </w:rPr>
      </w:pPr>
      <w:r w:rsidRPr="007252B4">
        <w:rPr>
          <w:rFonts w:ascii="Times New Roman" w:hAnsi="Times New Roman" w:cs="Times New Roman"/>
          <w:b/>
          <w:sz w:val="24"/>
          <w:szCs w:val="24"/>
        </w:rPr>
        <w:t>Statement of the Problem</w:t>
      </w:r>
    </w:p>
    <w:p w14:paraId="2AA05F8E" w14:textId="1377140D" w:rsidR="005E2348" w:rsidRPr="007252B4" w:rsidRDefault="00AB3FE1" w:rsidP="00260AD9">
      <w:pPr>
        <w:spacing w:line="480" w:lineRule="auto"/>
        <w:ind w:firstLine="720"/>
        <w:rPr>
          <w:rFonts w:ascii="Times New Roman" w:hAnsi="Times New Roman" w:cs="Times New Roman"/>
          <w:sz w:val="24"/>
          <w:szCs w:val="24"/>
        </w:rPr>
      </w:pPr>
      <w:r w:rsidRPr="007252B4">
        <w:rPr>
          <w:rFonts w:ascii="Times New Roman" w:hAnsi="Times New Roman" w:cs="Times New Roman"/>
          <w:sz w:val="24"/>
          <w:szCs w:val="24"/>
        </w:rPr>
        <w:t xml:space="preserve">The purpose of this study </w:t>
      </w:r>
      <w:r w:rsidR="00DB566D" w:rsidRPr="007252B4">
        <w:rPr>
          <w:rFonts w:ascii="Times New Roman" w:hAnsi="Times New Roman" w:cs="Times New Roman"/>
          <w:sz w:val="24"/>
          <w:szCs w:val="24"/>
        </w:rPr>
        <w:t>wa</w:t>
      </w:r>
      <w:r w:rsidRPr="007252B4">
        <w:rPr>
          <w:rFonts w:ascii="Times New Roman" w:hAnsi="Times New Roman" w:cs="Times New Roman"/>
          <w:sz w:val="24"/>
          <w:szCs w:val="24"/>
        </w:rPr>
        <w:t>s to investigate the effect of vocabulary instruction using an Interactive Word Wall on the achievement of 23 –</w:t>
      </w:r>
      <w:r w:rsidR="007C4476" w:rsidRPr="007252B4">
        <w:rPr>
          <w:rFonts w:ascii="Times New Roman" w:hAnsi="Times New Roman" w:cs="Times New Roman"/>
          <w:sz w:val="24"/>
          <w:szCs w:val="24"/>
        </w:rPr>
        <w:t xml:space="preserve"> sixth </w:t>
      </w:r>
      <w:r w:rsidRPr="007252B4">
        <w:rPr>
          <w:rFonts w:ascii="Times New Roman" w:hAnsi="Times New Roman" w:cs="Times New Roman"/>
          <w:sz w:val="24"/>
          <w:szCs w:val="24"/>
        </w:rPr>
        <w:t>grade special education students in a co-taught setting.</w:t>
      </w:r>
      <w:r w:rsidR="004C1AEA" w:rsidRPr="007252B4">
        <w:rPr>
          <w:rFonts w:ascii="Times New Roman" w:hAnsi="Times New Roman" w:cs="Times New Roman"/>
          <w:sz w:val="24"/>
          <w:szCs w:val="24"/>
        </w:rPr>
        <w:t xml:space="preserve">   </w:t>
      </w:r>
    </w:p>
    <w:p w14:paraId="31ECAD79" w14:textId="77777777" w:rsidR="00260AD9" w:rsidRDefault="00260AD9" w:rsidP="00BE3AA4">
      <w:pPr>
        <w:spacing w:line="480" w:lineRule="auto"/>
        <w:jc w:val="center"/>
        <w:rPr>
          <w:rFonts w:ascii="Times New Roman" w:hAnsi="Times New Roman" w:cs="Times New Roman"/>
          <w:b/>
          <w:sz w:val="24"/>
          <w:szCs w:val="24"/>
        </w:rPr>
      </w:pPr>
    </w:p>
    <w:p w14:paraId="28624A38" w14:textId="77777777" w:rsidR="00260AD9" w:rsidRDefault="00260AD9" w:rsidP="00BE3AA4">
      <w:pPr>
        <w:spacing w:line="480" w:lineRule="auto"/>
        <w:jc w:val="center"/>
        <w:rPr>
          <w:rFonts w:ascii="Times New Roman" w:hAnsi="Times New Roman" w:cs="Times New Roman"/>
          <w:b/>
          <w:sz w:val="24"/>
          <w:szCs w:val="24"/>
        </w:rPr>
      </w:pPr>
    </w:p>
    <w:p w14:paraId="657EA46C" w14:textId="5F06F142" w:rsidR="00BE3AA4" w:rsidRPr="007252B4" w:rsidRDefault="00BE3AA4" w:rsidP="00BE3AA4">
      <w:pPr>
        <w:spacing w:line="480" w:lineRule="auto"/>
        <w:jc w:val="center"/>
        <w:rPr>
          <w:rFonts w:ascii="Times New Roman" w:hAnsi="Times New Roman" w:cs="Times New Roman"/>
          <w:b/>
          <w:sz w:val="24"/>
          <w:szCs w:val="24"/>
        </w:rPr>
      </w:pPr>
      <w:r w:rsidRPr="007252B4">
        <w:rPr>
          <w:rFonts w:ascii="Times New Roman" w:hAnsi="Times New Roman" w:cs="Times New Roman"/>
          <w:b/>
          <w:sz w:val="24"/>
          <w:szCs w:val="24"/>
        </w:rPr>
        <w:lastRenderedPageBreak/>
        <w:t>Hypothesis</w:t>
      </w:r>
    </w:p>
    <w:p w14:paraId="1A6BB581" w14:textId="06470F1D" w:rsidR="00481F31" w:rsidRPr="00C16840" w:rsidRDefault="008B6673" w:rsidP="00260AD9">
      <w:pPr>
        <w:spacing w:line="480" w:lineRule="auto"/>
        <w:ind w:firstLine="720"/>
        <w:rPr>
          <w:rFonts w:ascii="Times New Roman" w:hAnsi="Times New Roman" w:cs="Times New Roman"/>
          <w:color w:val="000000" w:themeColor="text1"/>
          <w:sz w:val="24"/>
          <w:szCs w:val="24"/>
        </w:rPr>
      </w:pPr>
      <w:r w:rsidRPr="00C63B6E">
        <w:rPr>
          <w:rFonts w:ascii="Times New Roman" w:hAnsi="Times New Roman" w:cs="Times New Roman"/>
          <w:color w:val="000000" w:themeColor="text1"/>
          <w:sz w:val="24"/>
          <w:szCs w:val="24"/>
        </w:rPr>
        <w:t xml:space="preserve">The results of this study will indicate that there is no significant difference in the achievement level of sixth grade </w:t>
      </w:r>
      <w:r w:rsidR="007B32AA" w:rsidRPr="00C63B6E">
        <w:rPr>
          <w:rFonts w:ascii="Times New Roman" w:hAnsi="Times New Roman" w:cs="Times New Roman"/>
          <w:color w:val="000000" w:themeColor="text1"/>
          <w:sz w:val="24"/>
          <w:szCs w:val="24"/>
        </w:rPr>
        <w:t xml:space="preserve">special education students </w:t>
      </w:r>
      <w:r w:rsidR="008B6AC9" w:rsidRPr="00C63B6E">
        <w:rPr>
          <w:rFonts w:ascii="Times New Roman" w:hAnsi="Times New Roman" w:cs="Times New Roman"/>
          <w:color w:val="000000" w:themeColor="text1"/>
          <w:sz w:val="24"/>
          <w:szCs w:val="24"/>
        </w:rPr>
        <w:t>on a science posttest after receiving interactive word wall instruction.</w:t>
      </w:r>
      <w:r w:rsidR="008B6AC9" w:rsidRPr="007252B4">
        <w:rPr>
          <w:rFonts w:ascii="Times New Roman" w:hAnsi="Times New Roman" w:cs="Times New Roman"/>
          <w:color w:val="000000" w:themeColor="text1"/>
          <w:sz w:val="24"/>
          <w:szCs w:val="24"/>
        </w:rPr>
        <w:t xml:space="preserve"> </w:t>
      </w:r>
      <w:r w:rsidRPr="007252B4">
        <w:rPr>
          <w:rFonts w:ascii="Times New Roman" w:hAnsi="Times New Roman" w:cs="Times New Roman"/>
          <w:color w:val="000000" w:themeColor="text1"/>
          <w:sz w:val="24"/>
          <w:szCs w:val="24"/>
        </w:rPr>
        <w:t xml:space="preserve"> </w:t>
      </w:r>
      <w:r w:rsidR="00865D18" w:rsidRPr="007252B4">
        <w:rPr>
          <w:rFonts w:ascii="Times New Roman" w:hAnsi="Times New Roman" w:cs="Times New Roman"/>
          <w:color w:val="000000" w:themeColor="text1"/>
          <w:sz w:val="24"/>
          <w:szCs w:val="24"/>
        </w:rPr>
        <w:t xml:space="preserve">     </w:t>
      </w:r>
    </w:p>
    <w:p w14:paraId="53FB1F74" w14:textId="1F83B2B6" w:rsidR="00187408" w:rsidRPr="007252B4" w:rsidRDefault="00D808D2" w:rsidP="00187408">
      <w:pPr>
        <w:spacing w:line="480" w:lineRule="auto"/>
        <w:jc w:val="center"/>
        <w:rPr>
          <w:rFonts w:ascii="Times New Roman" w:hAnsi="Times New Roman" w:cs="Times New Roman"/>
          <w:b/>
          <w:color w:val="000000" w:themeColor="text1"/>
          <w:sz w:val="24"/>
          <w:szCs w:val="24"/>
        </w:rPr>
      </w:pPr>
      <w:r w:rsidRPr="007252B4">
        <w:rPr>
          <w:rFonts w:ascii="Times New Roman" w:hAnsi="Times New Roman" w:cs="Times New Roman"/>
          <w:b/>
          <w:color w:val="000000" w:themeColor="text1"/>
          <w:sz w:val="24"/>
          <w:szCs w:val="24"/>
        </w:rPr>
        <w:t>Operational Definitions</w:t>
      </w:r>
    </w:p>
    <w:p w14:paraId="63F299BA" w14:textId="77777777" w:rsidR="00187408" w:rsidRPr="007252B4" w:rsidRDefault="00DD1310" w:rsidP="00187408">
      <w:pPr>
        <w:pStyle w:val="ListParagraph"/>
        <w:numPr>
          <w:ilvl w:val="0"/>
          <w:numId w:val="9"/>
        </w:numPr>
        <w:spacing w:line="480" w:lineRule="auto"/>
        <w:rPr>
          <w:rFonts w:ascii="Times New Roman" w:hAnsi="Times New Roman" w:cs="Times New Roman"/>
          <w:sz w:val="24"/>
          <w:szCs w:val="24"/>
        </w:rPr>
      </w:pPr>
      <w:r w:rsidRPr="007252B4">
        <w:rPr>
          <w:rFonts w:ascii="Times New Roman" w:hAnsi="Times New Roman" w:cs="Times New Roman"/>
          <w:sz w:val="24"/>
          <w:szCs w:val="24"/>
        </w:rPr>
        <w:t xml:space="preserve">Achievement – </w:t>
      </w:r>
      <w:r w:rsidR="00187408" w:rsidRPr="007252B4">
        <w:rPr>
          <w:rFonts w:ascii="Times New Roman" w:hAnsi="Times New Roman" w:cs="Times New Roman"/>
          <w:sz w:val="24"/>
          <w:szCs w:val="24"/>
        </w:rPr>
        <w:t>T</w:t>
      </w:r>
      <w:r w:rsidRPr="007252B4">
        <w:rPr>
          <w:rFonts w:ascii="Times New Roman" w:hAnsi="Times New Roman" w:cs="Times New Roman"/>
          <w:sz w:val="24"/>
          <w:szCs w:val="24"/>
        </w:rPr>
        <w:t>he</w:t>
      </w:r>
      <w:r w:rsidR="0059120C" w:rsidRPr="007252B4">
        <w:rPr>
          <w:rFonts w:ascii="Times New Roman" w:hAnsi="Times New Roman" w:cs="Times New Roman"/>
          <w:sz w:val="24"/>
          <w:szCs w:val="24"/>
        </w:rPr>
        <w:t xml:space="preserve"> level students reach on the posttest at the end of the unit when compared to the pretest administered prior to instruction.</w:t>
      </w:r>
      <w:r w:rsidR="00F27866" w:rsidRPr="007252B4">
        <w:rPr>
          <w:rFonts w:ascii="Times New Roman" w:hAnsi="Times New Roman" w:cs="Times New Roman"/>
          <w:sz w:val="24"/>
          <w:szCs w:val="24"/>
        </w:rPr>
        <w:t xml:space="preserve">  </w:t>
      </w:r>
    </w:p>
    <w:p w14:paraId="6D0066AF" w14:textId="77777777" w:rsidR="008F61C8" w:rsidRPr="007252B4" w:rsidRDefault="00DD1310" w:rsidP="00187408">
      <w:pPr>
        <w:pStyle w:val="ListParagraph"/>
        <w:numPr>
          <w:ilvl w:val="0"/>
          <w:numId w:val="9"/>
        </w:numPr>
        <w:spacing w:line="480" w:lineRule="auto"/>
        <w:rPr>
          <w:rFonts w:ascii="Times New Roman" w:hAnsi="Times New Roman" w:cs="Times New Roman"/>
          <w:color w:val="FF0000"/>
          <w:sz w:val="24"/>
          <w:szCs w:val="24"/>
        </w:rPr>
      </w:pPr>
      <w:r w:rsidRPr="007252B4">
        <w:rPr>
          <w:rFonts w:ascii="Times New Roman" w:hAnsi="Times New Roman" w:cs="Times New Roman"/>
          <w:sz w:val="24"/>
          <w:szCs w:val="24"/>
        </w:rPr>
        <w:t>I</w:t>
      </w:r>
      <w:r w:rsidR="00964771" w:rsidRPr="007252B4">
        <w:rPr>
          <w:rFonts w:ascii="Times New Roman" w:hAnsi="Times New Roman" w:cs="Times New Roman"/>
          <w:sz w:val="24"/>
          <w:szCs w:val="24"/>
        </w:rPr>
        <w:t xml:space="preserve">nteractive </w:t>
      </w:r>
      <w:r w:rsidR="00B7776B" w:rsidRPr="007252B4">
        <w:rPr>
          <w:rFonts w:ascii="Times New Roman" w:hAnsi="Times New Roman" w:cs="Times New Roman"/>
          <w:sz w:val="24"/>
          <w:szCs w:val="24"/>
        </w:rPr>
        <w:t xml:space="preserve">word </w:t>
      </w:r>
      <w:r w:rsidRPr="007252B4">
        <w:rPr>
          <w:rFonts w:ascii="Times New Roman" w:hAnsi="Times New Roman" w:cs="Times New Roman"/>
          <w:sz w:val="24"/>
          <w:szCs w:val="24"/>
        </w:rPr>
        <w:t xml:space="preserve">wall </w:t>
      </w:r>
      <w:r w:rsidR="00187408" w:rsidRPr="007252B4">
        <w:rPr>
          <w:rFonts w:ascii="Times New Roman" w:hAnsi="Times New Roman" w:cs="Times New Roman"/>
          <w:sz w:val="24"/>
          <w:szCs w:val="24"/>
        </w:rPr>
        <w:t>-</w:t>
      </w:r>
      <w:r w:rsidRPr="007252B4">
        <w:rPr>
          <w:rFonts w:ascii="Times New Roman" w:hAnsi="Times New Roman" w:cs="Times New Roman"/>
          <w:sz w:val="24"/>
          <w:szCs w:val="24"/>
        </w:rPr>
        <w:t xml:space="preserve"> </w:t>
      </w:r>
      <w:r w:rsidR="00BC46C9" w:rsidRPr="007252B4">
        <w:rPr>
          <w:rFonts w:ascii="Times New Roman" w:hAnsi="Times New Roman" w:cs="Times New Roman"/>
          <w:sz w:val="24"/>
          <w:szCs w:val="24"/>
        </w:rPr>
        <w:t>The</w:t>
      </w:r>
      <w:r w:rsidR="002B3C2B" w:rsidRPr="007252B4">
        <w:rPr>
          <w:rFonts w:ascii="Times New Roman" w:hAnsi="Times New Roman" w:cs="Times New Roman"/>
          <w:sz w:val="24"/>
          <w:szCs w:val="24"/>
        </w:rPr>
        <w:t xml:space="preserve"> interactive </w:t>
      </w:r>
      <w:r w:rsidR="00BC46C9" w:rsidRPr="007252B4">
        <w:rPr>
          <w:rFonts w:ascii="Times New Roman" w:hAnsi="Times New Roman" w:cs="Times New Roman"/>
          <w:sz w:val="24"/>
          <w:szCs w:val="24"/>
        </w:rPr>
        <w:t xml:space="preserve">word wall </w:t>
      </w:r>
      <w:r w:rsidR="00582ACA" w:rsidRPr="007252B4">
        <w:rPr>
          <w:rFonts w:ascii="Times New Roman" w:hAnsi="Times New Roman" w:cs="Times New Roman"/>
          <w:sz w:val="24"/>
          <w:szCs w:val="24"/>
        </w:rPr>
        <w:t xml:space="preserve">utilized during </w:t>
      </w:r>
      <w:r w:rsidR="00F81B0B" w:rsidRPr="007252B4">
        <w:rPr>
          <w:rFonts w:ascii="Times New Roman" w:hAnsi="Times New Roman" w:cs="Times New Roman"/>
          <w:sz w:val="24"/>
          <w:szCs w:val="24"/>
        </w:rPr>
        <w:t xml:space="preserve">instruction of the unit 7 content </w:t>
      </w:r>
      <w:r w:rsidR="009E0AD8" w:rsidRPr="007252B4">
        <w:rPr>
          <w:rFonts w:ascii="Times New Roman" w:hAnsi="Times New Roman" w:cs="Times New Roman"/>
          <w:sz w:val="24"/>
          <w:szCs w:val="24"/>
        </w:rPr>
        <w:t xml:space="preserve">contained vocabulary terms and definitions, pictures, artifacts from two labs, </w:t>
      </w:r>
      <w:r w:rsidR="002B3C2B" w:rsidRPr="007252B4">
        <w:rPr>
          <w:rFonts w:ascii="Times New Roman" w:hAnsi="Times New Roman" w:cs="Times New Roman"/>
          <w:sz w:val="24"/>
          <w:szCs w:val="24"/>
        </w:rPr>
        <w:t xml:space="preserve">and student writing samples assigned during </w:t>
      </w:r>
      <w:r w:rsidR="00F81B0B" w:rsidRPr="007252B4">
        <w:rPr>
          <w:rFonts w:ascii="Times New Roman" w:hAnsi="Times New Roman" w:cs="Times New Roman"/>
          <w:sz w:val="24"/>
          <w:szCs w:val="24"/>
        </w:rPr>
        <w:t>this unit.</w:t>
      </w:r>
    </w:p>
    <w:p w14:paraId="437039EA" w14:textId="660E7249" w:rsidR="00744275" w:rsidRPr="007252B4" w:rsidRDefault="007952BC" w:rsidP="00744275">
      <w:pPr>
        <w:pStyle w:val="ListParagraph"/>
        <w:numPr>
          <w:ilvl w:val="0"/>
          <w:numId w:val="5"/>
        </w:numPr>
        <w:spacing w:line="480" w:lineRule="auto"/>
        <w:rPr>
          <w:rFonts w:ascii="Times New Roman" w:hAnsi="Times New Roman" w:cs="Times New Roman"/>
          <w:color w:val="FF0000"/>
          <w:sz w:val="24"/>
          <w:szCs w:val="24"/>
        </w:rPr>
      </w:pPr>
      <w:r w:rsidRPr="007252B4">
        <w:rPr>
          <w:rFonts w:ascii="Times New Roman" w:hAnsi="Times New Roman" w:cs="Times New Roman"/>
          <w:sz w:val="24"/>
          <w:szCs w:val="24"/>
        </w:rPr>
        <w:t>Special Education</w:t>
      </w:r>
      <w:r w:rsidR="00DD1310" w:rsidRPr="007252B4">
        <w:rPr>
          <w:rFonts w:ascii="Times New Roman" w:hAnsi="Times New Roman" w:cs="Times New Roman"/>
          <w:sz w:val="24"/>
          <w:szCs w:val="24"/>
        </w:rPr>
        <w:t xml:space="preserve"> </w:t>
      </w:r>
      <w:r w:rsidRPr="007252B4">
        <w:rPr>
          <w:rFonts w:ascii="Times New Roman" w:hAnsi="Times New Roman" w:cs="Times New Roman"/>
          <w:sz w:val="24"/>
          <w:szCs w:val="24"/>
        </w:rPr>
        <w:t>–</w:t>
      </w:r>
      <w:r w:rsidR="00DD1310" w:rsidRPr="007252B4">
        <w:rPr>
          <w:rFonts w:ascii="Times New Roman" w:hAnsi="Times New Roman" w:cs="Times New Roman"/>
          <w:sz w:val="24"/>
          <w:szCs w:val="24"/>
        </w:rPr>
        <w:t xml:space="preserve"> </w:t>
      </w:r>
      <w:r w:rsidRPr="007252B4">
        <w:rPr>
          <w:rFonts w:ascii="Times New Roman" w:hAnsi="Times New Roman" w:cs="Times New Roman"/>
          <w:sz w:val="24"/>
          <w:szCs w:val="24"/>
        </w:rPr>
        <w:t>The term Special Education refers to</w:t>
      </w:r>
      <w:r w:rsidR="00DB287C" w:rsidRPr="007252B4">
        <w:rPr>
          <w:rFonts w:ascii="Times New Roman" w:hAnsi="Times New Roman" w:cs="Times New Roman"/>
          <w:color w:val="000000" w:themeColor="text1"/>
          <w:sz w:val="24"/>
          <w:szCs w:val="24"/>
        </w:rPr>
        <w:t xml:space="preserve"> </w:t>
      </w:r>
      <w:proofErr w:type="gramStart"/>
      <w:r w:rsidR="00DB287C" w:rsidRPr="007252B4">
        <w:rPr>
          <w:rFonts w:ascii="Times New Roman" w:hAnsi="Times New Roman" w:cs="Times New Roman"/>
          <w:color w:val="000000" w:themeColor="text1"/>
          <w:sz w:val="24"/>
          <w:szCs w:val="24"/>
        </w:rPr>
        <w:t>all of</w:t>
      </w:r>
      <w:proofErr w:type="gramEnd"/>
      <w:r w:rsidR="00DB287C" w:rsidRPr="007252B4">
        <w:rPr>
          <w:rFonts w:ascii="Times New Roman" w:hAnsi="Times New Roman" w:cs="Times New Roman"/>
          <w:color w:val="000000" w:themeColor="text1"/>
          <w:sz w:val="24"/>
          <w:szCs w:val="24"/>
        </w:rPr>
        <w:t xml:space="preserve"> the students with a</w:t>
      </w:r>
      <w:r w:rsidR="00A952C5" w:rsidRPr="007252B4">
        <w:rPr>
          <w:rFonts w:ascii="Times New Roman" w:hAnsi="Times New Roman" w:cs="Times New Roman"/>
          <w:color w:val="000000" w:themeColor="text1"/>
          <w:sz w:val="24"/>
          <w:szCs w:val="24"/>
        </w:rPr>
        <w:t xml:space="preserve"> current </w:t>
      </w:r>
      <w:r w:rsidR="00DB287C" w:rsidRPr="007252B4">
        <w:rPr>
          <w:rFonts w:ascii="Times New Roman" w:hAnsi="Times New Roman" w:cs="Times New Roman"/>
          <w:color w:val="000000" w:themeColor="text1"/>
          <w:sz w:val="24"/>
          <w:szCs w:val="24"/>
        </w:rPr>
        <w:t xml:space="preserve">IEP.  </w:t>
      </w:r>
      <w:r w:rsidR="00A952C5" w:rsidRPr="007252B4">
        <w:rPr>
          <w:rFonts w:ascii="Times New Roman" w:hAnsi="Times New Roman" w:cs="Times New Roman"/>
          <w:color w:val="000000" w:themeColor="text1"/>
          <w:sz w:val="24"/>
          <w:szCs w:val="24"/>
        </w:rPr>
        <w:t xml:space="preserve">Students </w:t>
      </w:r>
      <w:ins w:id="51" w:author="Tammi Coit" w:date="2017-05-06T07:30:00Z">
        <w:r w:rsidR="00AB4DF1">
          <w:rPr>
            <w:rFonts w:ascii="Times New Roman" w:hAnsi="Times New Roman" w:cs="Times New Roman"/>
            <w:color w:val="000000" w:themeColor="text1"/>
            <w:sz w:val="24"/>
            <w:szCs w:val="24"/>
          </w:rPr>
          <w:t>who</w:t>
        </w:r>
      </w:ins>
      <w:del w:id="52" w:author="Tammi Coit" w:date="2017-05-06T07:30:00Z">
        <w:r w:rsidR="00A952C5" w:rsidRPr="007252B4" w:rsidDel="00AB4DF1">
          <w:rPr>
            <w:rFonts w:ascii="Times New Roman" w:hAnsi="Times New Roman" w:cs="Times New Roman"/>
            <w:color w:val="000000" w:themeColor="text1"/>
            <w:sz w:val="24"/>
            <w:szCs w:val="24"/>
          </w:rPr>
          <w:delText>that</w:delText>
        </w:r>
      </w:del>
      <w:r w:rsidR="00A952C5" w:rsidRPr="007252B4">
        <w:rPr>
          <w:rFonts w:ascii="Times New Roman" w:hAnsi="Times New Roman" w:cs="Times New Roman"/>
          <w:color w:val="000000" w:themeColor="text1"/>
          <w:sz w:val="24"/>
          <w:szCs w:val="24"/>
        </w:rPr>
        <w:t xml:space="preserve"> have a 504 plan were not included under this definition.  </w:t>
      </w:r>
    </w:p>
    <w:p w14:paraId="436AA70A" w14:textId="6F955C92" w:rsidR="00481F31" w:rsidRDefault="00DD1310" w:rsidP="00744275">
      <w:pPr>
        <w:pStyle w:val="ListParagraph"/>
        <w:numPr>
          <w:ilvl w:val="0"/>
          <w:numId w:val="5"/>
        </w:numPr>
        <w:spacing w:line="480" w:lineRule="auto"/>
        <w:rPr>
          <w:rFonts w:ascii="Times New Roman" w:hAnsi="Times New Roman" w:cs="Times New Roman"/>
          <w:sz w:val="24"/>
          <w:szCs w:val="24"/>
        </w:rPr>
      </w:pPr>
      <w:r w:rsidRPr="007252B4">
        <w:rPr>
          <w:rFonts w:ascii="Times New Roman" w:hAnsi="Times New Roman" w:cs="Times New Roman"/>
          <w:color w:val="000000" w:themeColor="text1"/>
          <w:sz w:val="24"/>
          <w:szCs w:val="24"/>
        </w:rPr>
        <w:t xml:space="preserve">Instruction </w:t>
      </w:r>
      <w:r w:rsidR="00F27866" w:rsidRPr="007252B4">
        <w:rPr>
          <w:rFonts w:ascii="Times New Roman" w:hAnsi="Times New Roman" w:cs="Times New Roman"/>
          <w:color w:val="000000" w:themeColor="text1"/>
          <w:sz w:val="24"/>
          <w:szCs w:val="24"/>
        </w:rPr>
        <w:t>– The i</w:t>
      </w:r>
      <w:r w:rsidR="00A952C5" w:rsidRPr="007252B4">
        <w:rPr>
          <w:rFonts w:ascii="Times New Roman" w:hAnsi="Times New Roman" w:cs="Times New Roman"/>
          <w:color w:val="000000" w:themeColor="text1"/>
          <w:sz w:val="24"/>
          <w:szCs w:val="24"/>
        </w:rPr>
        <w:t>nstruction during science unit 7 included</w:t>
      </w:r>
      <w:r w:rsidR="00AA3894" w:rsidRPr="007252B4">
        <w:rPr>
          <w:rFonts w:ascii="Times New Roman" w:hAnsi="Times New Roman" w:cs="Times New Roman"/>
          <w:color w:val="000000" w:themeColor="text1"/>
          <w:sz w:val="24"/>
          <w:szCs w:val="24"/>
        </w:rPr>
        <w:t xml:space="preserve"> activities that required students to use the word wall </w:t>
      </w:r>
      <w:r w:rsidR="00B504AA" w:rsidRPr="007252B4">
        <w:rPr>
          <w:rFonts w:ascii="Times New Roman" w:hAnsi="Times New Roman" w:cs="Times New Roman"/>
          <w:color w:val="000000" w:themeColor="text1"/>
          <w:sz w:val="24"/>
          <w:szCs w:val="24"/>
        </w:rPr>
        <w:t xml:space="preserve">as a reference </w:t>
      </w:r>
      <w:r w:rsidR="00AA3894" w:rsidRPr="007252B4">
        <w:rPr>
          <w:rFonts w:ascii="Times New Roman" w:hAnsi="Times New Roman" w:cs="Times New Roman"/>
          <w:color w:val="000000" w:themeColor="text1"/>
          <w:sz w:val="24"/>
          <w:szCs w:val="24"/>
        </w:rPr>
        <w:t>to complete</w:t>
      </w:r>
      <w:r w:rsidR="00DC62FE" w:rsidRPr="007252B4">
        <w:rPr>
          <w:rFonts w:ascii="Times New Roman" w:hAnsi="Times New Roman" w:cs="Times New Roman"/>
          <w:color w:val="000000" w:themeColor="text1"/>
          <w:sz w:val="24"/>
          <w:szCs w:val="24"/>
        </w:rPr>
        <w:t xml:space="preserve"> various activities</w:t>
      </w:r>
      <w:r w:rsidR="00B504AA" w:rsidRPr="007252B4">
        <w:rPr>
          <w:rFonts w:ascii="Times New Roman" w:hAnsi="Times New Roman" w:cs="Times New Roman"/>
          <w:color w:val="000000" w:themeColor="text1"/>
          <w:sz w:val="24"/>
          <w:szCs w:val="24"/>
        </w:rPr>
        <w:t xml:space="preserve"> and display their work</w:t>
      </w:r>
      <w:r w:rsidR="00DC62FE" w:rsidRPr="007252B4">
        <w:rPr>
          <w:rFonts w:ascii="Times New Roman" w:hAnsi="Times New Roman" w:cs="Times New Roman"/>
          <w:color w:val="000000" w:themeColor="text1"/>
          <w:sz w:val="24"/>
          <w:szCs w:val="24"/>
        </w:rPr>
        <w:t>.  Some of the activities included</w:t>
      </w:r>
      <w:r w:rsidR="00172B02" w:rsidRPr="007252B4">
        <w:rPr>
          <w:rFonts w:ascii="Times New Roman" w:hAnsi="Times New Roman" w:cs="Times New Roman"/>
          <w:color w:val="000000" w:themeColor="text1"/>
          <w:sz w:val="24"/>
          <w:szCs w:val="24"/>
        </w:rPr>
        <w:t xml:space="preserve"> </w:t>
      </w:r>
      <w:r w:rsidR="002B3C2B" w:rsidRPr="007252B4">
        <w:rPr>
          <w:rFonts w:ascii="Times New Roman" w:hAnsi="Times New Roman" w:cs="Times New Roman"/>
          <w:color w:val="000000" w:themeColor="text1"/>
          <w:sz w:val="24"/>
          <w:szCs w:val="24"/>
        </w:rPr>
        <w:t>were</w:t>
      </w:r>
      <w:r w:rsidR="00DC62FE" w:rsidRPr="007252B4">
        <w:rPr>
          <w:rFonts w:ascii="Times New Roman" w:hAnsi="Times New Roman" w:cs="Times New Roman"/>
          <w:color w:val="000000" w:themeColor="text1"/>
          <w:sz w:val="24"/>
          <w:szCs w:val="24"/>
        </w:rPr>
        <w:t xml:space="preserve">:  </w:t>
      </w:r>
      <w:r w:rsidR="002B3C2B" w:rsidRPr="007252B4">
        <w:rPr>
          <w:rFonts w:ascii="Times New Roman" w:hAnsi="Times New Roman" w:cs="Times New Roman"/>
          <w:color w:val="000000" w:themeColor="text1"/>
          <w:sz w:val="24"/>
          <w:szCs w:val="24"/>
        </w:rPr>
        <w:t xml:space="preserve">daily drills and </w:t>
      </w:r>
      <w:r w:rsidR="00AA3894" w:rsidRPr="007252B4">
        <w:rPr>
          <w:rFonts w:ascii="Times New Roman" w:hAnsi="Times New Roman" w:cs="Times New Roman"/>
          <w:color w:val="000000" w:themeColor="text1"/>
          <w:sz w:val="24"/>
          <w:szCs w:val="24"/>
        </w:rPr>
        <w:t>a</w:t>
      </w:r>
      <w:r w:rsidR="00DC62FE" w:rsidRPr="007252B4">
        <w:rPr>
          <w:rFonts w:ascii="Times New Roman" w:hAnsi="Times New Roman" w:cs="Times New Roman"/>
          <w:color w:val="000000" w:themeColor="text1"/>
          <w:sz w:val="24"/>
          <w:szCs w:val="24"/>
        </w:rPr>
        <w:t xml:space="preserve"> vocabulary worksheet; engag</w:t>
      </w:r>
      <w:r w:rsidR="007947C5" w:rsidRPr="007252B4">
        <w:rPr>
          <w:rFonts w:ascii="Times New Roman" w:hAnsi="Times New Roman" w:cs="Times New Roman"/>
          <w:color w:val="000000" w:themeColor="text1"/>
          <w:sz w:val="24"/>
          <w:szCs w:val="24"/>
        </w:rPr>
        <w:t>ing</w:t>
      </w:r>
      <w:r w:rsidR="00DC62FE" w:rsidRPr="007252B4">
        <w:rPr>
          <w:rFonts w:ascii="Times New Roman" w:hAnsi="Times New Roman" w:cs="Times New Roman"/>
          <w:color w:val="000000" w:themeColor="text1"/>
          <w:sz w:val="24"/>
          <w:szCs w:val="24"/>
        </w:rPr>
        <w:t xml:space="preserve"> in </w:t>
      </w:r>
      <w:r w:rsidR="00172B02" w:rsidRPr="007252B4">
        <w:rPr>
          <w:rFonts w:ascii="Times New Roman" w:hAnsi="Times New Roman" w:cs="Times New Roman"/>
          <w:color w:val="000000" w:themeColor="text1"/>
          <w:sz w:val="24"/>
          <w:szCs w:val="24"/>
        </w:rPr>
        <w:t xml:space="preserve">a </w:t>
      </w:r>
      <w:r w:rsidR="00DC62FE" w:rsidRPr="007252B4">
        <w:rPr>
          <w:rFonts w:ascii="Times New Roman" w:hAnsi="Times New Roman" w:cs="Times New Roman"/>
          <w:color w:val="000000" w:themeColor="text1"/>
          <w:sz w:val="24"/>
          <w:szCs w:val="24"/>
        </w:rPr>
        <w:t xml:space="preserve">matching activity to create the states </w:t>
      </w:r>
      <w:r w:rsidR="00172B02" w:rsidRPr="007252B4">
        <w:rPr>
          <w:rFonts w:ascii="Times New Roman" w:hAnsi="Times New Roman" w:cs="Times New Roman"/>
          <w:color w:val="000000" w:themeColor="text1"/>
          <w:sz w:val="24"/>
          <w:szCs w:val="24"/>
        </w:rPr>
        <w:t xml:space="preserve">of </w:t>
      </w:r>
      <w:r w:rsidR="00DC62FE" w:rsidRPr="007252B4">
        <w:rPr>
          <w:rFonts w:ascii="Times New Roman" w:hAnsi="Times New Roman" w:cs="Times New Roman"/>
          <w:color w:val="000000" w:themeColor="text1"/>
          <w:sz w:val="24"/>
          <w:szCs w:val="24"/>
        </w:rPr>
        <w:t xml:space="preserve">matter portion of the word wall; </w:t>
      </w:r>
      <w:r w:rsidR="007947C5" w:rsidRPr="007252B4">
        <w:rPr>
          <w:rFonts w:ascii="Times New Roman" w:hAnsi="Times New Roman" w:cs="Times New Roman"/>
          <w:sz w:val="24"/>
          <w:szCs w:val="24"/>
        </w:rPr>
        <w:t>a writing assignment</w:t>
      </w:r>
      <w:r w:rsidR="00172B02" w:rsidRPr="007252B4">
        <w:rPr>
          <w:rFonts w:ascii="Times New Roman" w:hAnsi="Times New Roman" w:cs="Times New Roman"/>
          <w:sz w:val="24"/>
          <w:szCs w:val="24"/>
        </w:rPr>
        <w:t>,</w:t>
      </w:r>
      <w:r w:rsidR="007947C5" w:rsidRPr="007252B4">
        <w:rPr>
          <w:rFonts w:ascii="Times New Roman" w:hAnsi="Times New Roman" w:cs="Times New Roman"/>
          <w:sz w:val="24"/>
          <w:szCs w:val="24"/>
        </w:rPr>
        <w:t xml:space="preserve"> using scientific terminology</w:t>
      </w:r>
      <w:r w:rsidR="00172B02" w:rsidRPr="007252B4">
        <w:rPr>
          <w:rFonts w:ascii="Times New Roman" w:hAnsi="Times New Roman" w:cs="Times New Roman"/>
          <w:sz w:val="24"/>
          <w:szCs w:val="24"/>
        </w:rPr>
        <w:t>,</w:t>
      </w:r>
      <w:r w:rsidR="007947C5" w:rsidRPr="007252B4">
        <w:rPr>
          <w:rFonts w:ascii="Times New Roman" w:hAnsi="Times New Roman" w:cs="Times New Roman"/>
          <w:sz w:val="24"/>
          <w:szCs w:val="24"/>
        </w:rPr>
        <w:t xml:space="preserve"> to discuss all steps required to separate a mixture; and </w:t>
      </w:r>
      <w:r w:rsidR="003569AF" w:rsidRPr="007252B4">
        <w:rPr>
          <w:rFonts w:ascii="Times New Roman" w:hAnsi="Times New Roman" w:cs="Times New Roman"/>
          <w:sz w:val="24"/>
          <w:szCs w:val="24"/>
        </w:rPr>
        <w:t>an area to display artifacts from two</w:t>
      </w:r>
      <w:r w:rsidR="00172B02" w:rsidRPr="007252B4">
        <w:rPr>
          <w:rFonts w:ascii="Times New Roman" w:hAnsi="Times New Roman" w:cs="Times New Roman"/>
          <w:sz w:val="24"/>
          <w:szCs w:val="24"/>
        </w:rPr>
        <w:t xml:space="preserve"> related</w:t>
      </w:r>
      <w:r w:rsidR="003569AF" w:rsidRPr="007252B4">
        <w:rPr>
          <w:rFonts w:ascii="Times New Roman" w:hAnsi="Times New Roman" w:cs="Times New Roman"/>
          <w:sz w:val="24"/>
          <w:szCs w:val="24"/>
        </w:rPr>
        <w:t xml:space="preserve"> labs</w:t>
      </w:r>
      <w:r w:rsidR="00172B02" w:rsidRPr="007252B4">
        <w:rPr>
          <w:rFonts w:ascii="Times New Roman" w:hAnsi="Times New Roman" w:cs="Times New Roman"/>
          <w:sz w:val="24"/>
          <w:szCs w:val="24"/>
        </w:rPr>
        <w:t>.</w:t>
      </w:r>
      <w:r w:rsidR="00FA2038" w:rsidRPr="007252B4">
        <w:rPr>
          <w:rFonts w:ascii="Times New Roman" w:hAnsi="Times New Roman" w:cs="Times New Roman"/>
          <w:sz w:val="24"/>
          <w:szCs w:val="24"/>
        </w:rPr>
        <w:t xml:space="preserve">  </w:t>
      </w:r>
    </w:p>
    <w:p w14:paraId="1AD488E6" w14:textId="1BCB9784" w:rsidR="004C7478" w:rsidRPr="00074212" w:rsidRDefault="00481F31" w:rsidP="00481F31">
      <w:pPr>
        <w:rPr>
          <w:rFonts w:ascii="Times New Roman" w:hAnsi="Times New Roman" w:cs="Times New Roman"/>
          <w:sz w:val="24"/>
          <w:szCs w:val="24"/>
        </w:rPr>
      </w:pPr>
      <w:r>
        <w:rPr>
          <w:rFonts w:ascii="Times New Roman" w:hAnsi="Times New Roman" w:cs="Times New Roman"/>
          <w:sz w:val="24"/>
          <w:szCs w:val="24"/>
        </w:rPr>
        <w:br w:type="page"/>
      </w:r>
    </w:p>
    <w:p w14:paraId="2304F132" w14:textId="75C47565" w:rsidR="00BF073B" w:rsidRPr="00F71904" w:rsidRDefault="00B304E4" w:rsidP="00F83451">
      <w:pPr>
        <w:spacing w:line="480" w:lineRule="auto"/>
        <w:jc w:val="center"/>
        <w:rPr>
          <w:rFonts w:ascii="Times New Roman" w:hAnsi="Times New Roman" w:cs="Times New Roman"/>
          <w:b/>
          <w:sz w:val="24"/>
          <w:szCs w:val="24"/>
        </w:rPr>
      </w:pPr>
      <w:r w:rsidRPr="00F71904">
        <w:rPr>
          <w:rFonts w:ascii="Times New Roman" w:hAnsi="Times New Roman" w:cs="Times New Roman"/>
          <w:b/>
          <w:sz w:val="24"/>
          <w:szCs w:val="24"/>
        </w:rPr>
        <w:lastRenderedPageBreak/>
        <w:t>CH</w:t>
      </w:r>
      <w:r w:rsidR="0099045B" w:rsidRPr="00F71904">
        <w:rPr>
          <w:rFonts w:ascii="Times New Roman" w:hAnsi="Times New Roman" w:cs="Times New Roman"/>
          <w:b/>
          <w:sz w:val="24"/>
          <w:szCs w:val="24"/>
        </w:rPr>
        <w:t xml:space="preserve">APTER </w:t>
      </w:r>
      <w:r w:rsidR="00486867" w:rsidRPr="00F71904">
        <w:rPr>
          <w:rFonts w:ascii="Times New Roman" w:hAnsi="Times New Roman" w:cs="Times New Roman"/>
          <w:b/>
          <w:sz w:val="24"/>
          <w:szCs w:val="24"/>
        </w:rPr>
        <w:t>II</w:t>
      </w:r>
    </w:p>
    <w:p w14:paraId="0FA5D366" w14:textId="77777777" w:rsidR="00E212D5" w:rsidRPr="00F71904" w:rsidRDefault="00E212D5" w:rsidP="00481F31">
      <w:pPr>
        <w:pStyle w:val="ListParagraph"/>
        <w:spacing w:line="480" w:lineRule="auto"/>
        <w:jc w:val="center"/>
        <w:rPr>
          <w:rFonts w:ascii="Times New Roman" w:hAnsi="Times New Roman" w:cs="Times New Roman"/>
          <w:b/>
          <w:sz w:val="24"/>
          <w:szCs w:val="24"/>
        </w:rPr>
      </w:pPr>
      <w:r w:rsidRPr="00F71904">
        <w:rPr>
          <w:rFonts w:ascii="Times New Roman" w:hAnsi="Times New Roman" w:cs="Times New Roman"/>
          <w:b/>
          <w:sz w:val="24"/>
          <w:szCs w:val="24"/>
        </w:rPr>
        <w:t>REVIEW OF THE LITERATURE</w:t>
      </w:r>
    </w:p>
    <w:p w14:paraId="67ABA76D" w14:textId="7AEB048C" w:rsidR="004D1E1D" w:rsidRPr="00F71904" w:rsidRDefault="004D1E1D" w:rsidP="00260AD9">
      <w:pPr>
        <w:pStyle w:val="ListParagraph"/>
        <w:spacing w:line="480" w:lineRule="auto"/>
        <w:ind w:firstLine="720"/>
        <w:rPr>
          <w:rFonts w:ascii="Times New Roman" w:hAnsi="Times New Roman" w:cs="Times New Roman"/>
          <w:sz w:val="24"/>
          <w:szCs w:val="24"/>
        </w:rPr>
      </w:pPr>
      <w:r w:rsidRPr="00F71904">
        <w:rPr>
          <w:rFonts w:ascii="Times New Roman" w:hAnsi="Times New Roman" w:cs="Times New Roman"/>
          <w:sz w:val="24"/>
          <w:szCs w:val="24"/>
        </w:rPr>
        <w:t xml:space="preserve">This literature review seeks to explore the effects of interactive word walls on science </w:t>
      </w:r>
      <w:r w:rsidR="00566975" w:rsidRPr="00F71904">
        <w:rPr>
          <w:rFonts w:ascii="Times New Roman" w:hAnsi="Times New Roman" w:cs="Times New Roman"/>
          <w:sz w:val="24"/>
          <w:szCs w:val="24"/>
        </w:rPr>
        <w:t>assessments of</w:t>
      </w:r>
      <w:r w:rsidRPr="00F71904">
        <w:rPr>
          <w:rFonts w:ascii="Times New Roman" w:hAnsi="Times New Roman" w:cs="Times New Roman"/>
          <w:sz w:val="24"/>
          <w:szCs w:val="24"/>
        </w:rPr>
        <w:t xml:space="preserve"> middle school students in special education.  Section one provides an overview of the stages of vocabulary and content vocabulary development.  Section two explores the difficulty with learning content vocabulary.  Section three explores the strategies to help improve content vocabulary and in section four, a summary is provided.</w:t>
      </w:r>
    </w:p>
    <w:p w14:paraId="3F42E35A" w14:textId="77777777" w:rsidR="004D1E1D" w:rsidRPr="00F71904" w:rsidRDefault="00566975" w:rsidP="00566975">
      <w:pPr>
        <w:pStyle w:val="ListParagraph"/>
        <w:spacing w:line="480" w:lineRule="auto"/>
        <w:jc w:val="center"/>
        <w:rPr>
          <w:rFonts w:ascii="Times New Roman" w:hAnsi="Times New Roman" w:cs="Times New Roman"/>
          <w:sz w:val="24"/>
          <w:szCs w:val="24"/>
        </w:rPr>
      </w:pPr>
      <w:r w:rsidRPr="00F71904">
        <w:rPr>
          <w:rFonts w:ascii="Times New Roman" w:hAnsi="Times New Roman" w:cs="Times New Roman"/>
          <w:b/>
          <w:sz w:val="24"/>
          <w:szCs w:val="24"/>
        </w:rPr>
        <w:t xml:space="preserve">Overview on science </w:t>
      </w:r>
      <w:r w:rsidR="00F83451" w:rsidRPr="00F71904">
        <w:rPr>
          <w:rFonts w:ascii="Times New Roman" w:hAnsi="Times New Roman" w:cs="Times New Roman"/>
          <w:b/>
          <w:sz w:val="24"/>
          <w:szCs w:val="24"/>
        </w:rPr>
        <w:t>assessments</w:t>
      </w:r>
    </w:p>
    <w:p w14:paraId="0418DCF9" w14:textId="34207655" w:rsidR="00416EE6" w:rsidRPr="00F71904" w:rsidRDefault="007B7FD2" w:rsidP="00260AD9">
      <w:pPr>
        <w:pStyle w:val="ListParagraph"/>
        <w:spacing w:line="480" w:lineRule="auto"/>
        <w:ind w:firstLine="720"/>
        <w:rPr>
          <w:rFonts w:ascii="Times New Roman" w:hAnsi="Times New Roman" w:cs="Times New Roman"/>
          <w:sz w:val="24"/>
          <w:szCs w:val="24"/>
        </w:rPr>
      </w:pPr>
      <w:r w:rsidRPr="00F71904">
        <w:rPr>
          <w:rFonts w:ascii="Times New Roman" w:hAnsi="Times New Roman" w:cs="Times New Roman"/>
          <w:sz w:val="24"/>
          <w:szCs w:val="24"/>
        </w:rPr>
        <w:t xml:space="preserve">There is serious concern about </w:t>
      </w:r>
      <w:r w:rsidR="00C90982" w:rsidRPr="00F71904">
        <w:rPr>
          <w:rFonts w:ascii="Times New Roman" w:hAnsi="Times New Roman" w:cs="Times New Roman"/>
          <w:sz w:val="24"/>
          <w:szCs w:val="24"/>
        </w:rPr>
        <w:t xml:space="preserve">the way </w:t>
      </w:r>
      <w:r w:rsidR="007C098F" w:rsidRPr="00F71904">
        <w:rPr>
          <w:rFonts w:ascii="Times New Roman" w:hAnsi="Times New Roman" w:cs="Times New Roman"/>
          <w:sz w:val="24"/>
          <w:szCs w:val="24"/>
        </w:rPr>
        <w:t>students</w:t>
      </w:r>
      <w:r w:rsidRPr="00F71904">
        <w:rPr>
          <w:rFonts w:ascii="Times New Roman" w:hAnsi="Times New Roman" w:cs="Times New Roman"/>
          <w:sz w:val="24"/>
          <w:szCs w:val="24"/>
        </w:rPr>
        <w:t xml:space="preserve"> with disabilities perform on science assessments</w:t>
      </w:r>
      <w:r w:rsidR="00062262" w:rsidRPr="00F71904">
        <w:rPr>
          <w:rFonts w:ascii="Times New Roman" w:hAnsi="Times New Roman" w:cs="Times New Roman"/>
          <w:sz w:val="24"/>
          <w:szCs w:val="24"/>
        </w:rPr>
        <w:t xml:space="preserve"> compared to their peers</w:t>
      </w:r>
      <w:r w:rsidR="00520EA5" w:rsidRPr="00F71904">
        <w:rPr>
          <w:rFonts w:ascii="Times New Roman" w:hAnsi="Times New Roman" w:cs="Times New Roman"/>
          <w:sz w:val="24"/>
          <w:szCs w:val="24"/>
        </w:rPr>
        <w:t xml:space="preserve"> at the middle school grade level</w:t>
      </w:r>
      <w:r w:rsidRPr="00F71904">
        <w:rPr>
          <w:rFonts w:ascii="Times New Roman" w:hAnsi="Times New Roman" w:cs="Times New Roman"/>
          <w:sz w:val="24"/>
          <w:szCs w:val="24"/>
        </w:rPr>
        <w:t xml:space="preserve">.  </w:t>
      </w:r>
      <w:r w:rsidR="00DB287C" w:rsidRPr="00F71904">
        <w:rPr>
          <w:rFonts w:ascii="Times New Roman" w:hAnsi="Times New Roman" w:cs="Times New Roman"/>
          <w:sz w:val="24"/>
          <w:szCs w:val="24"/>
        </w:rPr>
        <w:t>Looking at data</w:t>
      </w:r>
      <w:r w:rsidR="008731DC" w:rsidRPr="00F71904">
        <w:rPr>
          <w:rFonts w:ascii="Times New Roman" w:hAnsi="Times New Roman" w:cs="Times New Roman"/>
          <w:sz w:val="24"/>
          <w:szCs w:val="24"/>
        </w:rPr>
        <w:t xml:space="preserve"> from</w:t>
      </w:r>
      <w:r w:rsidR="00286668" w:rsidRPr="00F71904">
        <w:rPr>
          <w:rFonts w:ascii="Times New Roman" w:hAnsi="Times New Roman" w:cs="Times New Roman"/>
          <w:sz w:val="24"/>
          <w:szCs w:val="24"/>
        </w:rPr>
        <w:t xml:space="preserve"> the National Assessment of Education Progress, eighth grade students with learning disabilities scored lower on </w:t>
      </w:r>
      <w:r w:rsidR="00510156" w:rsidRPr="00F71904">
        <w:rPr>
          <w:rFonts w:ascii="Times New Roman" w:hAnsi="Times New Roman" w:cs="Times New Roman"/>
          <w:sz w:val="24"/>
          <w:szCs w:val="24"/>
        </w:rPr>
        <w:t>the</w:t>
      </w:r>
      <w:r w:rsidR="00286668" w:rsidRPr="00F71904">
        <w:rPr>
          <w:rFonts w:ascii="Times New Roman" w:hAnsi="Times New Roman" w:cs="Times New Roman"/>
          <w:sz w:val="24"/>
          <w:szCs w:val="24"/>
        </w:rPr>
        <w:t xml:space="preserve"> Science assessment than their </w:t>
      </w:r>
      <w:r w:rsidR="00062262" w:rsidRPr="00F71904">
        <w:rPr>
          <w:rFonts w:ascii="Times New Roman" w:hAnsi="Times New Roman" w:cs="Times New Roman"/>
          <w:sz w:val="24"/>
          <w:szCs w:val="24"/>
        </w:rPr>
        <w:t>general</w:t>
      </w:r>
      <w:r w:rsidR="00286668" w:rsidRPr="00F71904">
        <w:rPr>
          <w:rFonts w:ascii="Times New Roman" w:hAnsi="Times New Roman" w:cs="Times New Roman"/>
          <w:sz w:val="24"/>
          <w:szCs w:val="24"/>
        </w:rPr>
        <w:t xml:space="preserve"> education peers b</w:t>
      </w:r>
      <w:r w:rsidR="00A92469" w:rsidRPr="00F71904">
        <w:rPr>
          <w:rFonts w:ascii="Times New Roman" w:hAnsi="Times New Roman" w:cs="Times New Roman"/>
          <w:sz w:val="24"/>
          <w:szCs w:val="24"/>
        </w:rPr>
        <w:t xml:space="preserve">y almost </w:t>
      </w:r>
      <w:r w:rsidR="00C13E25" w:rsidRPr="00F71904">
        <w:rPr>
          <w:rFonts w:ascii="Times New Roman" w:hAnsi="Times New Roman" w:cs="Times New Roman"/>
          <w:sz w:val="24"/>
          <w:szCs w:val="24"/>
        </w:rPr>
        <w:t>one</w:t>
      </w:r>
      <w:r w:rsidR="00A92469" w:rsidRPr="00F71904">
        <w:rPr>
          <w:rFonts w:ascii="Times New Roman" w:hAnsi="Times New Roman" w:cs="Times New Roman"/>
          <w:sz w:val="24"/>
          <w:szCs w:val="24"/>
        </w:rPr>
        <w:t xml:space="preserve"> standard deviation </w:t>
      </w:r>
      <w:r w:rsidR="00DF1B2B" w:rsidRPr="00F71904">
        <w:rPr>
          <w:rFonts w:ascii="Times New Roman" w:hAnsi="Times New Roman" w:cs="Times New Roman"/>
          <w:sz w:val="24"/>
          <w:szCs w:val="24"/>
        </w:rPr>
        <w:t>(</w:t>
      </w:r>
      <w:proofErr w:type="spellStart"/>
      <w:r w:rsidR="00DF1B2B" w:rsidRPr="00F71904">
        <w:rPr>
          <w:rFonts w:ascii="Times New Roman" w:hAnsi="Times New Roman" w:cs="Times New Roman"/>
          <w:sz w:val="24"/>
          <w:szCs w:val="24"/>
        </w:rPr>
        <w:t>Mastropieri</w:t>
      </w:r>
      <w:proofErr w:type="spellEnd"/>
      <w:r w:rsidR="00D72FF9">
        <w:rPr>
          <w:rFonts w:ascii="Times New Roman" w:hAnsi="Times New Roman" w:cs="Times New Roman"/>
          <w:sz w:val="24"/>
          <w:szCs w:val="24"/>
        </w:rPr>
        <w:t xml:space="preserve"> et al</w:t>
      </w:r>
      <w:r w:rsidR="00A4667F">
        <w:rPr>
          <w:rFonts w:ascii="Times New Roman" w:hAnsi="Times New Roman" w:cs="Times New Roman"/>
          <w:sz w:val="24"/>
          <w:szCs w:val="24"/>
        </w:rPr>
        <w:t>.</w:t>
      </w:r>
      <w:r w:rsidR="00D72FF9">
        <w:rPr>
          <w:rFonts w:ascii="Times New Roman" w:hAnsi="Times New Roman" w:cs="Times New Roman"/>
          <w:sz w:val="24"/>
          <w:szCs w:val="24"/>
        </w:rPr>
        <w:t xml:space="preserve">, </w:t>
      </w:r>
      <w:r w:rsidR="00B46B80" w:rsidRPr="00F71904">
        <w:rPr>
          <w:rFonts w:ascii="Times New Roman" w:hAnsi="Times New Roman" w:cs="Times New Roman"/>
          <w:sz w:val="24"/>
          <w:szCs w:val="24"/>
        </w:rPr>
        <w:t>2006)</w:t>
      </w:r>
      <w:r w:rsidR="00286668" w:rsidRPr="00F71904">
        <w:rPr>
          <w:rFonts w:ascii="Times New Roman" w:hAnsi="Times New Roman" w:cs="Times New Roman"/>
          <w:sz w:val="24"/>
          <w:szCs w:val="24"/>
        </w:rPr>
        <w:t>.</w:t>
      </w:r>
      <w:r w:rsidR="00642D03" w:rsidRPr="00F71904">
        <w:rPr>
          <w:rFonts w:ascii="Times New Roman" w:hAnsi="Times New Roman" w:cs="Times New Roman"/>
          <w:sz w:val="24"/>
          <w:szCs w:val="24"/>
        </w:rPr>
        <w:t xml:space="preserve">  To reverse this trend some researchers have looked to vocabulary </w:t>
      </w:r>
      <w:r w:rsidR="00062262" w:rsidRPr="00F71904">
        <w:rPr>
          <w:rFonts w:ascii="Times New Roman" w:hAnsi="Times New Roman" w:cs="Times New Roman"/>
          <w:sz w:val="24"/>
          <w:szCs w:val="24"/>
        </w:rPr>
        <w:t>instruction because of its direct relationship</w:t>
      </w:r>
      <w:r w:rsidR="00642D03" w:rsidRPr="00F71904">
        <w:rPr>
          <w:rFonts w:ascii="Times New Roman" w:hAnsi="Times New Roman" w:cs="Times New Roman"/>
          <w:sz w:val="24"/>
          <w:szCs w:val="24"/>
        </w:rPr>
        <w:t xml:space="preserve"> with comprehension </w:t>
      </w:r>
      <w:r w:rsidR="00B46B80" w:rsidRPr="00F71904">
        <w:rPr>
          <w:rFonts w:ascii="Times New Roman" w:hAnsi="Times New Roman" w:cs="Times New Roman"/>
          <w:sz w:val="24"/>
          <w:szCs w:val="24"/>
        </w:rPr>
        <w:t>(</w:t>
      </w:r>
      <w:proofErr w:type="spellStart"/>
      <w:r w:rsidR="00DF1B2B" w:rsidRPr="00F71904">
        <w:rPr>
          <w:rFonts w:ascii="Times New Roman" w:hAnsi="Times New Roman" w:cs="Times New Roman"/>
          <w:sz w:val="24"/>
          <w:szCs w:val="24"/>
        </w:rPr>
        <w:t>Flanigan</w:t>
      </w:r>
      <w:proofErr w:type="spellEnd"/>
      <w:r w:rsidR="00DF1B2B" w:rsidRPr="00F71904">
        <w:rPr>
          <w:rFonts w:ascii="Times New Roman" w:hAnsi="Times New Roman" w:cs="Times New Roman"/>
          <w:sz w:val="24"/>
          <w:szCs w:val="24"/>
        </w:rPr>
        <w:t xml:space="preserve">, Templeton, &amp; Hayes, </w:t>
      </w:r>
      <w:r w:rsidR="00C51A6A">
        <w:rPr>
          <w:rFonts w:ascii="Times New Roman" w:hAnsi="Times New Roman" w:cs="Times New Roman"/>
          <w:sz w:val="24"/>
          <w:szCs w:val="24"/>
        </w:rPr>
        <w:t>2012</w:t>
      </w:r>
      <w:r w:rsidR="00DF1B2B" w:rsidRPr="00F71904">
        <w:rPr>
          <w:rFonts w:ascii="Times New Roman" w:hAnsi="Times New Roman" w:cs="Times New Roman"/>
          <w:sz w:val="24"/>
          <w:szCs w:val="24"/>
        </w:rPr>
        <w:t>)</w:t>
      </w:r>
      <w:r w:rsidR="00642D03" w:rsidRPr="00F71904">
        <w:rPr>
          <w:rFonts w:ascii="Times New Roman" w:hAnsi="Times New Roman" w:cs="Times New Roman"/>
          <w:sz w:val="24"/>
          <w:szCs w:val="24"/>
        </w:rPr>
        <w:t>.</w:t>
      </w:r>
      <w:r w:rsidR="00633B43" w:rsidRPr="00F71904">
        <w:rPr>
          <w:rFonts w:ascii="Times New Roman" w:hAnsi="Times New Roman" w:cs="Times New Roman"/>
          <w:sz w:val="24"/>
          <w:szCs w:val="24"/>
        </w:rPr>
        <w:t xml:space="preserve">  For a better understanding </w:t>
      </w:r>
      <w:r w:rsidR="001E7391" w:rsidRPr="00F71904">
        <w:rPr>
          <w:rFonts w:ascii="Times New Roman" w:hAnsi="Times New Roman" w:cs="Times New Roman"/>
          <w:sz w:val="24"/>
          <w:szCs w:val="24"/>
        </w:rPr>
        <w:t>of</w:t>
      </w:r>
      <w:r w:rsidR="00633B43" w:rsidRPr="00F71904">
        <w:rPr>
          <w:rFonts w:ascii="Times New Roman" w:hAnsi="Times New Roman" w:cs="Times New Roman"/>
          <w:sz w:val="24"/>
          <w:szCs w:val="24"/>
        </w:rPr>
        <w:t xml:space="preserve"> the importance of vocabulary instruction on </w:t>
      </w:r>
      <w:r w:rsidR="001E7391" w:rsidRPr="00F71904">
        <w:rPr>
          <w:rFonts w:ascii="Times New Roman" w:hAnsi="Times New Roman" w:cs="Times New Roman"/>
          <w:sz w:val="24"/>
          <w:szCs w:val="24"/>
        </w:rPr>
        <w:t xml:space="preserve">student </w:t>
      </w:r>
      <w:r w:rsidR="00633B43" w:rsidRPr="00F71904">
        <w:rPr>
          <w:rFonts w:ascii="Times New Roman" w:hAnsi="Times New Roman" w:cs="Times New Roman"/>
          <w:sz w:val="24"/>
          <w:szCs w:val="24"/>
        </w:rPr>
        <w:t>achievement</w:t>
      </w:r>
      <w:r w:rsidR="00416EE6" w:rsidRPr="00F71904">
        <w:rPr>
          <w:rFonts w:ascii="Times New Roman" w:hAnsi="Times New Roman" w:cs="Times New Roman"/>
          <w:sz w:val="24"/>
          <w:szCs w:val="24"/>
        </w:rPr>
        <w:t xml:space="preserve"> in content areas, </w:t>
      </w:r>
      <w:r w:rsidR="00633B43" w:rsidRPr="00F71904">
        <w:rPr>
          <w:rFonts w:ascii="Times New Roman" w:hAnsi="Times New Roman" w:cs="Times New Roman"/>
          <w:sz w:val="24"/>
          <w:szCs w:val="24"/>
        </w:rPr>
        <w:t>it is important to look at</w:t>
      </w:r>
      <w:r w:rsidR="001E7391" w:rsidRPr="00F71904">
        <w:rPr>
          <w:rFonts w:ascii="Times New Roman" w:hAnsi="Times New Roman" w:cs="Times New Roman"/>
          <w:sz w:val="24"/>
          <w:szCs w:val="24"/>
        </w:rPr>
        <w:t xml:space="preserve"> </w:t>
      </w:r>
      <w:r w:rsidR="00E17930" w:rsidRPr="00F71904">
        <w:rPr>
          <w:rFonts w:ascii="Times New Roman" w:hAnsi="Times New Roman" w:cs="Times New Roman"/>
          <w:sz w:val="24"/>
          <w:szCs w:val="24"/>
        </w:rPr>
        <w:t xml:space="preserve">how vocabulary development occurs; </w:t>
      </w:r>
      <w:r w:rsidR="001E7391" w:rsidRPr="00F71904">
        <w:rPr>
          <w:rFonts w:ascii="Times New Roman" w:hAnsi="Times New Roman" w:cs="Times New Roman"/>
          <w:sz w:val="24"/>
          <w:szCs w:val="24"/>
        </w:rPr>
        <w:t>why students with disabilities are so far behind their general education peers in vocabulary acquisition; what specific learning strategies help special education students</w:t>
      </w:r>
      <w:r w:rsidR="00416EE6" w:rsidRPr="00F71904">
        <w:rPr>
          <w:rFonts w:ascii="Times New Roman" w:hAnsi="Times New Roman" w:cs="Times New Roman"/>
          <w:sz w:val="24"/>
          <w:szCs w:val="24"/>
        </w:rPr>
        <w:t xml:space="preserve"> learn </w:t>
      </w:r>
      <w:r w:rsidR="004D343D" w:rsidRPr="00F71904">
        <w:rPr>
          <w:rFonts w:ascii="Times New Roman" w:hAnsi="Times New Roman" w:cs="Times New Roman"/>
          <w:sz w:val="24"/>
          <w:szCs w:val="24"/>
        </w:rPr>
        <w:t xml:space="preserve">vocabulary and </w:t>
      </w:r>
      <w:r w:rsidR="00416EE6" w:rsidRPr="00F71904">
        <w:rPr>
          <w:rFonts w:ascii="Times New Roman" w:hAnsi="Times New Roman" w:cs="Times New Roman"/>
          <w:sz w:val="24"/>
          <w:szCs w:val="24"/>
        </w:rPr>
        <w:t>content vocabulary</w:t>
      </w:r>
      <w:r w:rsidR="001E7391" w:rsidRPr="00F71904">
        <w:rPr>
          <w:rFonts w:ascii="Times New Roman" w:hAnsi="Times New Roman" w:cs="Times New Roman"/>
          <w:sz w:val="24"/>
          <w:szCs w:val="24"/>
        </w:rPr>
        <w:t>; and what specific teaching methods improve</w:t>
      </w:r>
      <w:r w:rsidR="00416EE6" w:rsidRPr="00F71904">
        <w:rPr>
          <w:rFonts w:ascii="Times New Roman" w:hAnsi="Times New Roman" w:cs="Times New Roman"/>
          <w:sz w:val="24"/>
          <w:szCs w:val="24"/>
        </w:rPr>
        <w:t xml:space="preserve"> scores on content area assessments in secondary schools.</w:t>
      </w:r>
    </w:p>
    <w:p w14:paraId="14F40F1C" w14:textId="35CE9BBD" w:rsidR="004C7478" w:rsidRPr="00D62AA6" w:rsidRDefault="004C7478" w:rsidP="00D62AA6">
      <w:pPr>
        <w:spacing w:line="240" w:lineRule="auto"/>
        <w:rPr>
          <w:rFonts w:ascii="Times New Roman" w:hAnsi="Times New Roman" w:cs="Times New Roman"/>
          <w:sz w:val="24"/>
          <w:szCs w:val="24"/>
        </w:rPr>
      </w:pPr>
    </w:p>
    <w:p w14:paraId="34EACC33" w14:textId="77777777" w:rsidR="00D72FF9" w:rsidRDefault="00D72FF9" w:rsidP="00E17930">
      <w:pPr>
        <w:pStyle w:val="ListParagraph"/>
        <w:spacing w:line="480" w:lineRule="auto"/>
        <w:jc w:val="center"/>
        <w:rPr>
          <w:rFonts w:ascii="Times New Roman" w:hAnsi="Times New Roman" w:cs="Times New Roman"/>
          <w:b/>
          <w:sz w:val="24"/>
          <w:szCs w:val="24"/>
        </w:rPr>
      </w:pPr>
    </w:p>
    <w:p w14:paraId="468FD10C" w14:textId="63D9C86C" w:rsidR="00E17930" w:rsidRPr="00F71904" w:rsidRDefault="00E17930" w:rsidP="00E17930">
      <w:pPr>
        <w:pStyle w:val="ListParagraph"/>
        <w:spacing w:line="480" w:lineRule="auto"/>
        <w:jc w:val="center"/>
        <w:rPr>
          <w:rFonts w:ascii="Times New Roman" w:hAnsi="Times New Roman" w:cs="Times New Roman"/>
          <w:b/>
          <w:sz w:val="24"/>
          <w:szCs w:val="24"/>
        </w:rPr>
      </w:pPr>
      <w:r w:rsidRPr="00F71904">
        <w:rPr>
          <w:rFonts w:ascii="Times New Roman" w:hAnsi="Times New Roman" w:cs="Times New Roman"/>
          <w:b/>
          <w:sz w:val="24"/>
          <w:szCs w:val="24"/>
        </w:rPr>
        <w:lastRenderedPageBreak/>
        <w:t>Stages of vocabulary and content vocabulary development</w:t>
      </w:r>
    </w:p>
    <w:p w14:paraId="5F0D2663" w14:textId="25CCA418" w:rsidR="00432979" w:rsidRPr="00D62AA6" w:rsidDel="00092389" w:rsidRDefault="00C51A6A">
      <w:pPr>
        <w:pStyle w:val="ListParagraph"/>
        <w:spacing w:line="480" w:lineRule="auto"/>
        <w:ind w:firstLine="720"/>
        <w:rPr>
          <w:del w:id="53" w:author="Carrie Porco" w:date="2017-05-13T21:00:00Z"/>
          <w:rFonts w:ascii="Times New Roman" w:hAnsi="Times New Roman" w:cs="Times New Roman"/>
          <w:sz w:val="24"/>
          <w:szCs w:val="24"/>
        </w:rPr>
      </w:pPr>
      <w:r w:rsidRPr="00F71904">
        <w:rPr>
          <w:rFonts w:ascii="Times New Roman" w:hAnsi="Times New Roman" w:cs="Times New Roman"/>
          <w:sz w:val="24"/>
          <w:szCs w:val="24"/>
        </w:rPr>
        <w:t>To</w:t>
      </w:r>
      <w:r w:rsidR="00E17930" w:rsidRPr="00F71904">
        <w:rPr>
          <w:rFonts w:ascii="Times New Roman" w:hAnsi="Times New Roman" w:cs="Times New Roman"/>
          <w:sz w:val="24"/>
          <w:szCs w:val="24"/>
        </w:rPr>
        <w:t xml:space="preserve"> understand vocabulary acquisition, it is important to look at the reading process that students go through during their education and how it changes over the years.  During the preschool and kindergarten years, students learn oral language skills</w:t>
      </w:r>
      <w:r w:rsidR="00FE3DB5" w:rsidRPr="00F71904">
        <w:rPr>
          <w:rFonts w:ascii="Times New Roman" w:hAnsi="Times New Roman" w:cs="Times New Roman"/>
          <w:sz w:val="24"/>
          <w:szCs w:val="24"/>
        </w:rPr>
        <w:t>,</w:t>
      </w:r>
      <w:r w:rsidR="00E17930" w:rsidRPr="00F71904">
        <w:rPr>
          <w:rFonts w:ascii="Times New Roman" w:hAnsi="Times New Roman" w:cs="Times New Roman"/>
          <w:sz w:val="24"/>
          <w:szCs w:val="24"/>
        </w:rPr>
        <w:t xml:space="preserve"> which will help them with reading comprehension.  When students reach kindergarten and first grade, “skills that lead to decoding and word recognition (phonemic awareness, letter-sound knowledge, and quick recognition of high frequency words)” become most important in this stage of development (Connor, Alberto, Compton, &amp; O’Connor, 2014, p. 28).  Starting in the second grade and continuing throughout elementary school, the following skills are gradually increased: “reading rate and accuracy, vocabulary, and reading comprehension” to become the new main area of focus (</w:t>
      </w:r>
      <w:del w:id="54" w:author="Tammi Coit" w:date="2017-05-06T07:32:00Z">
        <w:r w:rsidR="00E17930" w:rsidRPr="00F71904" w:rsidDel="00AB4DF1">
          <w:rPr>
            <w:rFonts w:ascii="Times New Roman" w:hAnsi="Times New Roman" w:cs="Times New Roman"/>
            <w:sz w:val="24"/>
            <w:szCs w:val="24"/>
          </w:rPr>
          <w:delText>Connor</w:delText>
        </w:r>
        <w:r w:rsidR="00D03D48" w:rsidRPr="00F71904" w:rsidDel="00AB4DF1">
          <w:rPr>
            <w:rFonts w:ascii="Times New Roman" w:hAnsi="Times New Roman" w:cs="Times New Roman"/>
            <w:sz w:val="24"/>
            <w:szCs w:val="24"/>
          </w:rPr>
          <w:delText xml:space="preserve"> et</w:delText>
        </w:r>
        <w:r w:rsidR="00E17930" w:rsidRPr="00F71904" w:rsidDel="00AB4DF1">
          <w:rPr>
            <w:rFonts w:ascii="Times New Roman" w:hAnsi="Times New Roman" w:cs="Times New Roman"/>
            <w:sz w:val="24"/>
            <w:szCs w:val="24"/>
          </w:rPr>
          <w:delText xml:space="preserve"> al., 2014,</w:delText>
        </w:r>
      </w:del>
      <w:del w:id="55" w:author="Carrie Porco" w:date="2017-05-14T20:25:00Z">
        <w:r w:rsidR="00E17930" w:rsidRPr="00F71904" w:rsidDel="00092389">
          <w:rPr>
            <w:rFonts w:ascii="Times New Roman" w:hAnsi="Times New Roman" w:cs="Times New Roman"/>
            <w:sz w:val="24"/>
            <w:szCs w:val="24"/>
          </w:rPr>
          <w:delText xml:space="preserve"> </w:delText>
        </w:r>
      </w:del>
      <w:r w:rsidR="00E17930" w:rsidRPr="00F71904">
        <w:rPr>
          <w:rFonts w:ascii="Times New Roman" w:hAnsi="Times New Roman" w:cs="Times New Roman"/>
          <w:sz w:val="24"/>
          <w:szCs w:val="24"/>
        </w:rPr>
        <w:t>p. 28).  By the time students reach the middle school and high school years, “they are expected to use reading as a tool for learning, finding, and using information” (</w:t>
      </w:r>
      <w:del w:id="56" w:author="Tammi Coit" w:date="2017-05-06T07:32:00Z">
        <w:r w:rsidR="00E17930" w:rsidRPr="00F71904" w:rsidDel="00AB4DF1">
          <w:rPr>
            <w:rFonts w:ascii="Times New Roman" w:hAnsi="Times New Roman" w:cs="Times New Roman"/>
            <w:sz w:val="24"/>
            <w:szCs w:val="24"/>
          </w:rPr>
          <w:delText>Connor</w:delText>
        </w:r>
        <w:r w:rsidR="00D03D48" w:rsidRPr="00F71904" w:rsidDel="00AB4DF1">
          <w:rPr>
            <w:rFonts w:ascii="Times New Roman" w:hAnsi="Times New Roman" w:cs="Times New Roman"/>
            <w:sz w:val="24"/>
            <w:szCs w:val="24"/>
          </w:rPr>
          <w:delText xml:space="preserve"> et</w:delText>
        </w:r>
        <w:r w:rsidR="00E17930" w:rsidRPr="00F71904" w:rsidDel="00AB4DF1">
          <w:rPr>
            <w:rFonts w:ascii="Times New Roman" w:hAnsi="Times New Roman" w:cs="Times New Roman"/>
            <w:sz w:val="24"/>
            <w:szCs w:val="24"/>
          </w:rPr>
          <w:delText xml:space="preserve"> al.,</w:delText>
        </w:r>
        <w:r w:rsidR="003C1B7F" w:rsidDel="00AB4DF1">
          <w:rPr>
            <w:rFonts w:ascii="Times New Roman" w:hAnsi="Times New Roman" w:cs="Times New Roman"/>
            <w:sz w:val="24"/>
            <w:szCs w:val="24"/>
          </w:rPr>
          <w:delText xml:space="preserve"> 2014</w:delText>
        </w:r>
        <w:r w:rsidR="00E17930" w:rsidRPr="00F71904" w:rsidDel="00AB4DF1">
          <w:rPr>
            <w:rFonts w:ascii="Times New Roman" w:hAnsi="Times New Roman" w:cs="Times New Roman"/>
            <w:sz w:val="24"/>
            <w:szCs w:val="24"/>
          </w:rPr>
          <w:delText xml:space="preserve"> </w:delText>
        </w:r>
      </w:del>
      <w:r w:rsidR="00E17930" w:rsidRPr="00F71904">
        <w:rPr>
          <w:rFonts w:ascii="Times New Roman" w:hAnsi="Times New Roman" w:cs="Times New Roman"/>
          <w:sz w:val="24"/>
          <w:szCs w:val="24"/>
        </w:rPr>
        <w:t>p. 29).  When any of these stages are slower to develop, this can be an indication of “reading difficulties or r</w:t>
      </w:r>
      <w:r w:rsidR="00A4667F">
        <w:rPr>
          <w:rFonts w:ascii="Times New Roman" w:hAnsi="Times New Roman" w:cs="Times New Roman"/>
          <w:sz w:val="24"/>
          <w:szCs w:val="24"/>
        </w:rPr>
        <w:t>eading disabilities” (</w:t>
      </w:r>
      <w:del w:id="57" w:author="Tammi Coit" w:date="2017-05-06T07:32:00Z">
        <w:r w:rsidR="00A4667F" w:rsidDel="00AB4DF1">
          <w:rPr>
            <w:rFonts w:ascii="Times New Roman" w:hAnsi="Times New Roman" w:cs="Times New Roman"/>
            <w:sz w:val="24"/>
            <w:szCs w:val="24"/>
          </w:rPr>
          <w:delText>Connor et</w:delText>
        </w:r>
        <w:r w:rsidR="00E17930" w:rsidRPr="00F71904" w:rsidDel="00AB4DF1">
          <w:rPr>
            <w:rFonts w:ascii="Times New Roman" w:hAnsi="Times New Roman" w:cs="Times New Roman"/>
            <w:sz w:val="24"/>
            <w:szCs w:val="24"/>
          </w:rPr>
          <w:delText xml:space="preserve"> al</w:delText>
        </w:r>
        <w:r w:rsidR="00EC0BDE" w:rsidRPr="00F71904" w:rsidDel="00AB4DF1">
          <w:rPr>
            <w:rFonts w:ascii="Times New Roman" w:hAnsi="Times New Roman" w:cs="Times New Roman"/>
            <w:sz w:val="24"/>
            <w:szCs w:val="24"/>
          </w:rPr>
          <w:delText>.</w:delText>
        </w:r>
        <w:r w:rsidDel="00AB4DF1">
          <w:rPr>
            <w:rFonts w:ascii="Times New Roman" w:hAnsi="Times New Roman" w:cs="Times New Roman"/>
            <w:sz w:val="24"/>
            <w:szCs w:val="24"/>
          </w:rPr>
          <w:delText xml:space="preserve">, </w:delText>
        </w:r>
        <w:r w:rsidR="003C1B7F" w:rsidDel="00AB4DF1">
          <w:rPr>
            <w:rFonts w:ascii="Times New Roman" w:hAnsi="Times New Roman" w:cs="Times New Roman"/>
            <w:sz w:val="24"/>
            <w:szCs w:val="24"/>
          </w:rPr>
          <w:delText xml:space="preserve">2014. </w:delText>
        </w:r>
      </w:del>
      <w:r>
        <w:rPr>
          <w:rFonts w:ascii="Times New Roman" w:hAnsi="Times New Roman" w:cs="Times New Roman"/>
          <w:sz w:val="24"/>
          <w:szCs w:val="24"/>
        </w:rPr>
        <w:t>p.</w:t>
      </w:r>
      <w:r w:rsidR="004A21CC">
        <w:rPr>
          <w:rFonts w:ascii="Times New Roman" w:hAnsi="Times New Roman" w:cs="Times New Roman"/>
          <w:sz w:val="24"/>
          <w:szCs w:val="24"/>
        </w:rPr>
        <w:t xml:space="preserve"> 29</w:t>
      </w:r>
      <w:r w:rsidR="00E17930" w:rsidRPr="00F71904">
        <w:rPr>
          <w:rFonts w:ascii="Times New Roman" w:hAnsi="Times New Roman" w:cs="Times New Roman"/>
          <w:sz w:val="24"/>
          <w:szCs w:val="24"/>
        </w:rPr>
        <w:t xml:space="preserve">).  These stages of reading development, determine how assessments and reading interventions are designed and how learning progress is measured.  With research continuing to indicate that students with reading difficulties become further behind as they progress through school, students are being identified earlier </w:t>
      </w:r>
      <w:r w:rsidR="003C1B7F" w:rsidRPr="00F71904">
        <w:rPr>
          <w:rFonts w:ascii="Times New Roman" w:hAnsi="Times New Roman" w:cs="Times New Roman"/>
          <w:sz w:val="24"/>
          <w:szCs w:val="24"/>
        </w:rPr>
        <w:t>to</w:t>
      </w:r>
      <w:r w:rsidR="00E17930" w:rsidRPr="00F71904">
        <w:rPr>
          <w:rFonts w:ascii="Times New Roman" w:hAnsi="Times New Roman" w:cs="Times New Roman"/>
          <w:sz w:val="24"/>
          <w:szCs w:val="24"/>
        </w:rPr>
        <w:t xml:space="preserve"> provide reading intervention as early as preschool </w:t>
      </w:r>
      <w:del w:id="58" w:author="Tammi Coit" w:date="2017-05-06T07:33:00Z">
        <w:r w:rsidR="00E17930" w:rsidRPr="00F71904" w:rsidDel="00AB4DF1">
          <w:rPr>
            <w:rFonts w:ascii="Times New Roman" w:hAnsi="Times New Roman" w:cs="Times New Roman"/>
            <w:sz w:val="24"/>
            <w:szCs w:val="24"/>
          </w:rPr>
          <w:delText>(Connor</w:delText>
        </w:r>
        <w:r w:rsidR="00D72FF9" w:rsidDel="00AB4DF1">
          <w:rPr>
            <w:rFonts w:ascii="Times New Roman" w:hAnsi="Times New Roman" w:cs="Times New Roman"/>
            <w:sz w:val="24"/>
            <w:szCs w:val="24"/>
          </w:rPr>
          <w:delText xml:space="preserve"> </w:delText>
        </w:r>
        <w:r w:rsidR="00A4667F" w:rsidDel="00AB4DF1">
          <w:rPr>
            <w:rFonts w:ascii="Times New Roman" w:hAnsi="Times New Roman" w:cs="Times New Roman"/>
            <w:sz w:val="24"/>
            <w:szCs w:val="24"/>
          </w:rPr>
          <w:delText>et</w:delText>
        </w:r>
      </w:del>
      <w:del w:id="59" w:author="Tammi Coit" w:date="2017-05-06T07:32:00Z">
        <w:r w:rsidR="00E17930" w:rsidRPr="00F71904" w:rsidDel="00AB4DF1">
          <w:rPr>
            <w:rFonts w:ascii="Times New Roman" w:hAnsi="Times New Roman" w:cs="Times New Roman"/>
            <w:sz w:val="24"/>
            <w:szCs w:val="24"/>
          </w:rPr>
          <w:delText xml:space="preserve"> a</w:delText>
        </w:r>
        <w:r w:rsidR="003C1B7F" w:rsidDel="00AB4DF1">
          <w:rPr>
            <w:rFonts w:ascii="Times New Roman" w:hAnsi="Times New Roman" w:cs="Times New Roman"/>
            <w:sz w:val="24"/>
            <w:szCs w:val="24"/>
          </w:rPr>
          <w:delText>l</w:delText>
        </w:r>
        <w:r w:rsidR="00A4667F" w:rsidDel="00AB4DF1">
          <w:rPr>
            <w:rFonts w:ascii="Times New Roman" w:hAnsi="Times New Roman" w:cs="Times New Roman"/>
            <w:sz w:val="24"/>
            <w:szCs w:val="24"/>
          </w:rPr>
          <w:delText>.</w:delText>
        </w:r>
        <w:r w:rsidR="003C1B7F" w:rsidDel="00AB4DF1">
          <w:rPr>
            <w:rFonts w:ascii="Times New Roman" w:hAnsi="Times New Roman" w:cs="Times New Roman"/>
            <w:sz w:val="24"/>
            <w:szCs w:val="24"/>
          </w:rPr>
          <w:delText>, 2014</w:delText>
        </w:r>
        <w:r w:rsidR="00E17930" w:rsidRPr="00F71904" w:rsidDel="00AB4DF1">
          <w:rPr>
            <w:rFonts w:ascii="Times New Roman" w:hAnsi="Times New Roman" w:cs="Times New Roman"/>
            <w:sz w:val="24"/>
            <w:szCs w:val="24"/>
          </w:rPr>
          <w:delText>)</w:delText>
        </w:r>
      </w:del>
      <w:r w:rsidR="00E17930" w:rsidRPr="00F71904">
        <w:rPr>
          <w:rFonts w:ascii="Times New Roman" w:hAnsi="Times New Roman" w:cs="Times New Roman"/>
          <w:sz w:val="24"/>
          <w:szCs w:val="24"/>
        </w:rPr>
        <w:t xml:space="preserve">. </w:t>
      </w:r>
      <w:r w:rsidR="00FE3DB5" w:rsidRPr="00F71904">
        <w:rPr>
          <w:rFonts w:ascii="Times New Roman" w:hAnsi="Times New Roman" w:cs="Times New Roman"/>
          <w:sz w:val="24"/>
          <w:szCs w:val="24"/>
        </w:rPr>
        <w:t xml:space="preserve"> By identifying students that early, interventions can be started sooner and eliminate an achievement gap for these students.</w:t>
      </w:r>
    </w:p>
    <w:p w14:paraId="776B7589" w14:textId="1792A2C8" w:rsidR="00C16840" w:rsidDel="00092389" w:rsidRDefault="00C16840">
      <w:pPr>
        <w:pStyle w:val="ListParagraph"/>
        <w:spacing w:line="480" w:lineRule="auto"/>
        <w:ind w:firstLine="720"/>
        <w:rPr>
          <w:del w:id="60" w:author="Carrie Porco" w:date="2017-05-13T21:00:00Z"/>
          <w:rFonts w:ascii="Times New Roman" w:hAnsi="Times New Roman" w:cs="Times New Roman"/>
          <w:b/>
          <w:sz w:val="24"/>
          <w:szCs w:val="24"/>
        </w:rPr>
        <w:pPrChange w:id="61" w:author="Carrie Porco" w:date="2017-05-14T20:30:00Z">
          <w:pPr>
            <w:pStyle w:val="ListParagraph"/>
            <w:spacing w:line="480" w:lineRule="auto"/>
            <w:jc w:val="center"/>
          </w:pPr>
        </w:pPrChange>
      </w:pPr>
    </w:p>
    <w:p w14:paraId="2DBF03FF" w14:textId="77777777" w:rsidR="00B22C07" w:rsidRDefault="00B22C07">
      <w:pPr>
        <w:pStyle w:val="ListParagraph"/>
        <w:spacing w:line="480" w:lineRule="auto"/>
        <w:ind w:firstLine="720"/>
        <w:rPr>
          <w:ins w:id="62" w:author="Carrie Porco" w:date="2017-05-13T18:34:00Z"/>
          <w:rFonts w:ascii="Times New Roman" w:hAnsi="Times New Roman" w:cs="Times New Roman"/>
          <w:b/>
          <w:sz w:val="24"/>
          <w:szCs w:val="24"/>
        </w:rPr>
        <w:pPrChange w:id="63" w:author="Carrie Porco" w:date="2017-05-14T20:30:00Z">
          <w:pPr>
            <w:pStyle w:val="ListParagraph"/>
            <w:spacing w:line="480" w:lineRule="auto"/>
            <w:jc w:val="center"/>
          </w:pPr>
        </w:pPrChange>
      </w:pPr>
    </w:p>
    <w:p w14:paraId="738376CD" w14:textId="05411B3F" w:rsidR="0096527D" w:rsidRPr="00F71904" w:rsidRDefault="0096527D">
      <w:pPr>
        <w:pStyle w:val="ListParagraph"/>
        <w:spacing w:line="480" w:lineRule="auto"/>
        <w:jc w:val="center"/>
        <w:rPr>
          <w:rFonts w:ascii="Times New Roman" w:hAnsi="Times New Roman" w:cs="Times New Roman"/>
          <w:b/>
          <w:sz w:val="24"/>
          <w:szCs w:val="24"/>
        </w:rPr>
      </w:pPr>
      <w:r w:rsidRPr="00F71904">
        <w:rPr>
          <w:rFonts w:ascii="Times New Roman" w:hAnsi="Times New Roman" w:cs="Times New Roman"/>
          <w:b/>
          <w:sz w:val="24"/>
          <w:szCs w:val="24"/>
        </w:rPr>
        <w:t xml:space="preserve">Difficulty with </w:t>
      </w:r>
      <w:r w:rsidR="0052324B" w:rsidRPr="00F71904">
        <w:rPr>
          <w:rFonts w:ascii="Times New Roman" w:hAnsi="Times New Roman" w:cs="Times New Roman"/>
          <w:b/>
          <w:sz w:val="24"/>
          <w:szCs w:val="24"/>
        </w:rPr>
        <w:t>learning content vocabulary</w:t>
      </w:r>
    </w:p>
    <w:p w14:paraId="157189F1" w14:textId="7BAD887A" w:rsidR="007C0876" w:rsidRPr="00F71904" w:rsidRDefault="0052324B">
      <w:pPr>
        <w:pStyle w:val="ListParagraph"/>
        <w:spacing w:line="480" w:lineRule="auto"/>
        <w:ind w:firstLine="720"/>
        <w:rPr>
          <w:rFonts w:ascii="Times New Roman" w:hAnsi="Times New Roman" w:cs="Times New Roman"/>
          <w:sz w:val="24"/>
          <w:szCs w:val="24"/>
        </w:rPr>
      </w:pPr>
      <w:r w:rsidRPr="00F71904">
        <w:rPr>
          <w:rFonts w:ascii="Times New Roman" w:hAnsi="Times New Roman" w:cs="Times New Roman"/>
          <w:sz w:val="24"/>
          <w:szCs w:val="24"/>
        </w:rPr>
        <w:t>Acquiring content vocabulary</w:t>
      </w:r>
      <w:r w:rsidR="0096527D" w:rsidRPr="00F71904">
        <w:rPr>
          <w:rFonts w:ascii="Times New Roman" w:hAnsi="Times New Roman" w:cs="Times New Roman"/>
          <w:sz w:val="24"/>
          <w:szCs w:val="24"/>
        </w:rPr>
        <w:t xml:space="preserve"> </w:t>
      </w:r>
      <w:r w:rsidRPr="00F71904">
        <w:rPr>
          <w:rFonts w:ascii="Times New Roman" w:hAnsi="Times New Roman" w:cs="Times New Roman"/>
          <w:sz w:val="24"/>
          <w:szCs w:val="24"/>
        </w:rPr>
        <w:t xml:space="preserve">can </w:t>
      </w:r>
      <w:r w:rsidR="0096527D" w:rsidRPr="00F71904">
        <w:rPr>
          <w:rFonts w:ascii="Times New Roman" w:hAnsi="Times New Roman" w:cs="Times New Roman"/>
          <w:sz w:val="24"/>
          <w:szCs w:val="24"/>
        </w:rPr>
        <w:t xml:space="preserve">be difficult for students with disabilities </w:t>
      </w:r>
      <w:r w:rsidRPr="00F71904">
        <w:rPr>
          <w:rFonts w:ascii="Times New Roman" w:hAnsi="Times New Roman" w:cs="Times New Roman"/>
          <w:sz w:val="24"/>
          <w:szCs w:val="24"/>
        </w:rPr>
        <w:t>for many reasons.</w:t>
      </w:r>
      <w:r w:rsidR="00520EA5" w:rsidRPr="00F71904">
        <w:rPr>
          <w:rFonts w:ascii="Times New Roman" w:hAnsi="Times New Roman" w:cs="Times New Roman"/>
          <w:sz w:val="24"/>
          <w:szCs w:val="24"/>
        </w:rPr>
        <w:t xml:space="preserve">  </w:t>
      </w:r>
      <w:r w:rsidR="00AB2A4B" w:rsidRPr="00F71904">
        <w:rPr>
          <w:rFonts w:ascii="Times New Roman" w:hAnsi="Times New Roman" w:cs="Times New Roman"/>
          <w:sz w:val="24"/>
          <w:szCs w:val="24"/>
        </w:rPr>
        <w:t>One major difficulty is the</w:t>
      </w:r>
      <w:r w:rsidR="0028740F" w:rsidRPr="00F71904">
        <w:rPr>
          <w:rFonts w:ascii="Times New Roman" w:hAnsi="Times New Roman" w:cs="Times New Roman"/>
          <w:sz w:val="24"/>
          <w:szCs w:val="24"/>
        </w:rPr>
        <w:t xml:space="preserve"> significant </w:t>
      </w:r>
      <w:r w:rsidR="00AB2A4B" w:rsidRPr="00F71904">
        <w:rPr>
          <w:rFonts w:ascii="Times New Roman" w:hAnsi="Times New Roman" w:cs="Times New Roman"/>
          <w:sz w:val="24"/>
          <w:szCs w:val="24"/>
        </w:rPr>
        <w:t xml:space="preserve">difference in the amount of </w:t>
      </w:r>
      <w:r w:rsidR="00AB2A4B" w:rsidRPr="00F71904">
        <w:rPr>
          <w:rFonts w:ascii="Times New Roman" w:hAnsi="Times New Roman" w:cs="Times New Roman"/>
          <w:sz w:val="24"/>
          <w:szCs w:val="24"/>
        </w:rPr>
        <w:lastRenderedPageBreak/>
        <w:t>vocabulary words acquired by</w:t>
      </w:r>
      <w:r w:rsidR="0028740F" w:rsidRPr="00F71904">
        <w:rPr>
          <w:rFonts w:ascii="Times New Roman" w:hAnsi="Times New Roman" w:cs="Times New Roman"/>
          <w:sz w:val="24"/>
          <w:szCs w:val="24"/>
        </w:rPr>
        <w:t xml:space="preserve"> students from middle income and low income families.  </w:t>
      </w:r>
      <w:r w:rsidR="00234575" w:rsidRPr="00F71904">
        <w:rPr>
          <w:rFonts w:ascii="Times New Roman" w:hAnsi="Times New Roman" w:cs="Times New Roman"/>
          <w:sz w:val="24"/>
          <w:szCs w:val="24"/>
        </w:rPr>
        <w:t>Difficulties with learning vocabulary can</w:t>
      </w:r>
      <w:r w:rsidR="0028740F" w:rsidRPr="00F71904">
        <w:rPr>
          <w:rFonts w:ascii="Times New Roman" w:hAnsi="Times New Roman" w:cs="Times New Roman"/>
          <w:sz w:val="24"/>
          <w:szCs w:val="24"/>
        </w:rPr>
        <w:t xml:space="preserve"> now </w:t>
      </w:r>
      <w:r w:rsidR="00234575" w:rsidRPr="00F71904">
        <w:rPr>
          <w:rFonts w:ascii="Times New Roman" w:hAnsi="Times New Roman" w:cs="Times New Roman"/>
          <w:sz w:val="24"/>
          <w:szCs w:val="24"/>
        </w:rPr>
        <w:t xml:space="preserve">be traced as far </w:t>
      </w:r>
      <w:r w:rsidR="0028740F" w:rsidRPr="00F71904">
        <w:rPr>
          <w:rFonts w:ascii="Times New Roman" w:hAnsi="Times New Roman" w:cs="Times New Roman"/>
          <w:sz w:val="24"/>
          <w:szCs w:val="24"/>
        </w:rPr>
        <w:t xml:space="preserve">back </w:t>
      </w:r>
      <w:r w:rsidR="00234575" w:rsidRPr="00F71904">
        <w:rPr>
          <w:rFonts w:ascii="Times New Roman" w:hAnsi="Times New Roman" w:cs="Times New Roman"/>
          <w:sz w:val="24"/>
          <w:szCs w:val="24"/>
        </w:rPr>
        <w:t xml:space="preserve">as pre-school.  </w:t>
      </w:r>
      <w:r w:rsidR="00AB2A4B" w:rsidRPr="00F71904">
        <w:rPr>
          <w:rFonts w:ascii="Times New Roman" w:hAnsi="Times New Roman" w:cs="Times New Roman"/>
          <w:sz w:val="24"/>
          <w:szCs w:val="24"/>
        </w:rPr>
        <w:t xml:space="preserve">Using the Peabody Picture Vocabulary Test-III, </w:t>
      </w:r>
      <w:r w:rsidR="0028740F" w:rsidRPr="00F71904">
        <w:rPr>
          <w:rFonts w:ascii="Times New Roman" w:hAnsi="Times New Roman" w:cs="Times New Roman"/>
          <w:sz w:val="24"/>
          <w:szCs w:val="24"/>
        </w:rPr>
        <w:t xml:space="preserve">discernible </w:t>
      </w:r>
      <w:r w:rsidR="00AB2A4B" w:rsidRPr="00F71904">
        <w:rPr>
          <w:rFonts w:ascii="Times New Roman" w:hAnsi="Times New Roman" w:cs="Times New Roman"/>
          <w:sz w:val="24"/>
          <w:szCs w:val="24"/>
        </w:rPr>
        <w:t xml:space="preserve">vocabulary differences in results between the low and middle income African American toddlers were observed </w:t>
      </w:r>
      <w:r w:rsidR="00B46B80" w:rsidRPr="00F71904">
        <w:rPr>
          <w:rFonts w:ascii="Times New Roman" w:hAnsi="Times New Roman" w:cs="Times New Roman"/>
          <w:sz w:val="24"/>
          <w:szCs w:val="24"/>
        </w:rPr>
        <w:t>(</w:t>
      </w:r>
      <w:proofErr w:type="spellStart"/>
      <w:r w:rsidR="00B46B80" w:rsidRPr="00F71904">
        <w:rPr>
          <w:rFonts w:ascii="Times New Roman" w:hAnsi="Times New Roman" w:cs="Times New Roman"/>
          <w:sz w:val="24"/>
          <w:szCs w:val="24"/>
        </w:rPr>
        <w:t>Furey</w:t>
      </w:r>
      <w:proofErr w:type="spellEnd"/>
      <w:r w:rsidR="00B46B80" w:rsidRPr="00F71904">
        <w:rPr>
          <w:rFonts w:ascii="Times New Roman" w:hAnsi="Times New Roman" w:cs="Times New Roman"/>
          <w:sz w:val="24"/>
          <w:szCs w:val="24"/>
        </w:rPr>
        <w:t>, 2011)</w:t>
      </w:r>
      <w:r w:rsidR="00AB2A4B" w:rsidRPr="00F71904">
        <w:rPr>
          <w:rFonts w:ascii="Times New Roman" w:hAnsi="Times New Roman" w:cs="Times New Roman"/>
          <w:sz w:val="24"/>
          <w:szCs w:val="24"/>
        </w:rPr>
        <w:t>.</w:t>
      </w:r>
      <w:r w:rsidR="0013693C" w:rsidRPr="00F71904">
        <w:rPr>
          <w:rFonts w:ascii="Times New Roman" w:hAnsi="Times New Roman" w:cs="Times New Roman"/>
          <w:sz w:val="24"/>
          <w:szCs w:val="24"/>
        </w:rPr>
        <w:t xml:space="preserve">  When testing children at such an early age, it is very important to choose a test that can provide accurate results.</w:t>
      </w:r>
      <w:r w:rsidR="00AB2A4B" w:rsidRPr="00F71904">
        <w:rPr>
          <w:rFonts w:ascii="Times New Roman" w:hAnsi="Times New Roman" w:cs="Times New Roman"/>
          <w:sz w:val="24"/>
          <w:szCs w:val="24"/>
        </w:rPr>
        <w:t xml:space="preserve"> </w:t>
      </w:r>
    </w:p>
    <w:p w14:paraId="3FC59295" w14:textId="36E8FAF3" w:rsidR="007C0876" w:rsidRPr="00F71904" w:rsidRDefault="0028740F" w:rsidP="00260AD9">
      <w:pPr>
        <w:pStyle w:val="ListParagraph"/>
        <w:spacing w:line="480" w:lineRule="auto"/>
        <w:ind w:firstLine="720"/>
        <w:rPr>
          <w:rFonts w:ascii="Times New Roman" w:hAnsi="Times New Roman" w:cs="Times New Roman"/>
          <w:sz w:val="24"/>
          <w:szCs w:val="24"/>
        </w:rPr>
      </w:pPr>
      <w:r w:rsidRPr="00F71904">
        <w:rPr>
          <w:rFonts w:ascii="Times New Roman" w:hAnsi="Times New Roman" w:cs="Times New Roman"/>
          <w:sz w:val="24"/>
          <w:szCs w:val="24"/>
        </w:rPr>
        <w:t xml:space="preserve">In another study focusing on the validity of instruments used to measure vocabulary development in pre-school children from low-income families, </w:t>
      </w:r>
      <w:r w:rsidR="008B7FD8" w:rsidRPr="00F71904">
        <w:rPr>
          <w:rFonts w:ascii="Times New Roman" w:hAnsi="Times New Roman" w:cs="Times New Roman"/>
          <w:sz w:val="24"/>
          <w:szCs w:val="24"/>
        </w:rPr>
        <w:t>similar results were found.  Of the 23 children (16-18 months</w:t>
      </w:r>
      <w:r w:rsidR="0013693C" w:rsidRPr="00F71904">
        <w:rPr>
          <w:rFonts w:ascii="Times New Roman" w:hAnsi="Times New Roman" w:cs="Times New Roman"/>
          <w:sz w:val="24"/>
          <w:szCs w:val="24"/>
        </w:rPr>
        <w:t xml:space="preserve"> of ag</w:t>
      </w:r>
      <w:r w:rsidR="00344D44" w:rsidRPr="00F71904">
        <w:rPr>
          <w:rFonts w:ascii="Times New Roman" w:hAnsi="Times New Roman" w:cs="Times New Roman"/>
          <w:sz w:val="24"/>
          <w:szCs w:val="24"/>
        </w:rPr>
        <w:t>e)</w:t>
      </w:r>
      <w:r w:rsidR="008B7FD8" w:rsidRPr="00F71904">
        <w:rPr>
          <w:rFonts w:ascii="Times New Roman" w:hAnsi="Times New Roman" w:cs="Times New Roman"/>
          <w:sz w:val="24"/>
          <w:szCs w:val="24"/>
        </w:rPr>
        <w:t xml:space="preserve"> randomly chosen from volunteers of socioeconomically d</w:t>
      </w:r>
      <w:r w:rsidR="00213BDF" w:rsidRPr="00F71904">
        <w:rPr>
          <w:rFonts w:ascii="Times New Roman" w:hAnsi="Times New Roman" w:cs="Times New Roman"/>
          <w:sz w:val="24"/>
          <w:szCs w:val="24"/>
        </w:rPr>
        <w:t xml:space="preserve">iverse </w:t>
      </w:r>
      <w:r w:rsidR="008B7FD8" w:rsidRPr="00F71904">
        <w:rPr>
          <w:rFonts w:ascii="Times New Roman" w:hAnsi="Times New Roman" w:cs="Times New Roman"/>
          <w:sz w:val="24"/>
          <w:szCs w:val="24"/>
        </w:rPr>
        <w:t xml:space="preserve">households, the children from low income households </w:t>
      </w:r>
      <w:r w:rsidR="00213BDF" w:rsidRPr="00F71904">
        <w:rPr>
          <w:rFonts w:ascii="Times New Roman" w:hAnsi="Times New Roman" w:cs="Times New Roman"/>
          <w:sz w:val="24"/>
          <w:szCs w:val="24"/>
        </w:rPr>
        <w:t>attain</w:t>
      </w:r>
      <w:r w:rsidR="004D37D6" w:rsidRPr="00F71904">
        <w:rPr>
          <w:rFonts w:ascii="Times New Roman" w:hAnsi="Times New Roman" w:cs="Times New Roman"/>
          <w:sz w:val="24"/>
          <w:szCs w:val="24"/>
        </w:rPr>
        <w:t>ed</w:t>
      </w:r>
      <w:r w:rsidR="00213BDF" w:rsidRPr="00F71904">
        <w:rPr>
          <w:rFonts w:ascii="Times New Roman" w:hAnsi="Times New Roman" w:cs="Times New Roman"/>
          <w:sz w:val="24"/>
          <w:szCs w:val="24"/>
        </w:rPr>
        <w:t xml:space="preserve"> 83 </w:t>
      </w:r>
      <w:r w:rsidR="007C0876" w:rsidRPr="00F71904">
        <w:rPr>
          <w:rFonts w:ascii="Times New Roman" w:hAnsi="Times New Roman" w:cs="Times New Roman"/>
          <w:sz w:val="24"/>
          <w:szCs w:val="24"/>
        </w:rPr>
        <w:t xml:space="preserve">unique </w:t>
      </w:r>
      <w:r w:rsidR="00213BDF" w:rsidRPr="00F71904">
        <w:rPr>
          <w:rFonts w:ascii="Times New Roman" w:hAnsi="Times New Roman" w:cs="Times New Roman"/>
          <w:sz w:val="24"/>
          <w:szCs w:val="24"/>
        </w:rPr>
        <w:t xml:space="preserve">words at 16 </w:t>
      </w:r>
      <w:r w:rsidR="009754DF" w:rsidRPr="00F71904">
        <w:rPr>
          <w:rFonts w:ascii="Times New Roman" w:hAnsi="Times New Roman" w:cs="Times New Roman"/>
          <w:sz w:val="24"/>
          <w:szCs w:val="24"/>
        </w:rPr>
        <w:t>months,</w:t>
      </w:r>
      <w:r w:rsidR="00213BDF" w:rsidRPr="00F71904">
        <w:rPr>
          <w:rFonts w:ascii="Times New Roman" w:hAnsi="Times New Roman" w:cs="Times New Roman"/>
          <w:sz w:val="24"/>
          <w:szCs w:val="24"/>
        </w:rPr>
        <w:t xml:space="preserve"> and 115 unique words at 18 months</w:t>
      </w:r>
      <w:r w:rsidR="004D37D6" w:rsidRPr="00F71904">
        <w:rPr>
          <w:rFonts w:ascii="Times New Roman" w:hAnsi="Times New Roman" w:cs="Times New Roman"/>
          <w:sz w:val="24"/>
          <w:szCs w:val="24"/>
        </w:rPr>
        <w:t>, as reported by parents</w:t>
      </w:r>
      <w:r w:rsidR="00213BDF" w:rsidRPr="00F71904">
        <w:rPr>
          <w:rFonts w:ascii="Times New Roman" w:hAnsi="Times New Roman" w:cs="Times New Roman"/>
          <w:sz w:val="24"/>
          <w:szCs w:val="24"/>
        </w:rPr>
        <w:t>.</w:t>
      </w:r>
      <w:r w:rsidR="002739B6" w:rsidRPr="00F71904">
        <w:rPr>
          <w:rFonts w:ascii="Times New Roman" w:hAnsi="Times New Roman" w:cs="Times New Roman"/>
          <w:sz w:val="24"/>
          <w:szCs w:val="24"/>
        </w:rPr>
        <w:t xml:space="preserve">  The children from middle income households </w:t>
      </w:r>
      <w:proofErr w:type="gramStart"/>
      <w:r w:rsidR="002739B6" w:rsidRPr="00F71904">
        <w:rPr>
          <w:rFonts w:ascii="Times New Roman" w:hAnsi="Times New Roman" w:cs="Times New Roman"/>
          <w:sz w:val="24"/>
          <w:szCs w:val="24"/>
        </w:rPr>
        <w:t>were able to</w:t>
      </w:r>
      <w:proofErr w:type="gramEnd"/>
      <w:r w:rsidR="002739B6" w:rsidRPr="00F71904">
        <w:rPr>
          <w:rFonts w:ascii="Times New Roman" w:hAnsi="Times New Roman" w:cs="Times New Roman"/>
          <w:sz w:val="24"/>
          <w:szCs w:val="24"/>
        </w:rPr>
        <w:t xml:space="preserve"> attain 115 </w:t>
      </w:r>
      <w:r w:rsidR="007C0876" w:rsidRPr="00F71904">
        <w:rPr>
          <w:rFonts w:ascii="Times New Roman" w:hAnsi="Times New Roman" w:cs="Times New Roman"/>
          <w:sz w:val="24"/>
          <w:szCs w:val="24"/>
        </w:rPr>
        <w:t xml:space="preserve">“unique </w:t>
      </w:r>
      <w:r w:rsidR="002739B6" w:rsidRPr="00F71904">
        <w:rPr>
          <w:rFonts w:ascii="Times New Roman" w:hAnsi="Times New Roman" w:cs="Times New Roman"/>
          <w:sz w:val="24"/>
          <w:szCs w:val="24"/>
        </w:rPr>
        <w:t>words</w:t>
      </w:r>
      <w:r w:rsidR="002058CE" w:rsidRPr="00F71904">
        <w:rPr>
          <w:rFonts w:ascii="Times New Roman" w:hAnsi="Times New Roman" w:cs="Times New Roman"/>
          <w:sz w:val="24"/>
          <w:szCs w:val="24"/>
        </w:rPr>
        <w:t>”</w:t>
      </w:r>
      <w:r w:rsidR="002739B6" w:rsidRPr="00F71904">
        <w:rPr>
          <w:rFonts w:ascii="Times New Roman" w:hAnsi="Times New Roman" w:cs="Times New Roman"/>
          <w:sz w:val="24"/>
          <w:szCs w:val="24"/>
        </w:rPr>
        <w:t xml:space="preserve"> at 16 months and 179 unique words were reported by parents at 18 months</w:t>
      </w:r>
      <w:r w:rsidR="008F5266" w:rsidRPr="00F71904">
        <w:rPr>
          <w:rFonts w:ascii="Times New Roman" w:hAnsi="Times New Roman" w:cs="Times New Roman"/>
          <w:sz w:val="24"/>
          <w:szCs w:val="24"/>
        </w:rPr>
        <w:t xml:space="preserve"> (</w:t>
      </w:r>
      <w:proofErr w:type="spellStart"/>
      <w:r w:rsidR="008F5266" w:rsidRPr="00F71904">
        <w:rPr>
          <w:rFonts w:ascii="Times New Roman" w:hAnsi="Times New Roman" w:cs="Times New Roman"/>
          <w:sz w:val="24"/>
          <w:szCs w:val="24"/>
        </w:rPr>
        <w:t>Furey</w:t>
      </w:r>
      <w:proofErr w:type="spellEnd"/>
      <w:r w:rsidR="008F5266" w:rsidRPr="00F71904">
        <w:rPr>
          <w:rFonts w:ascii="Times New Roman" w:hAnsi="Times New Roman" w:cs="Times New Roman"/>
          <w:sz w:val="24"/>
          <w:szCs w:val="24"/>
        </w:rPr>
        <w:t>, 2011</w:t>
      </w:r>
      <w:del w:id="64" w:author="Tammi Coit" w:date="2017-05-06T07:33:00Z">
        <w:r w:rsidR="002058CE" w:rsidRPr="00F71904" w:rsidDel="00CF298F">
          <w:rPr>
            <w:rFonts w:ascii="Times New Roman" w:hAnsi="Times New Roman" w:cs="Times New Roman"/>
            <w:sz w:val="24"/>
            <w:szCs w:val="24"/>
          </w:rPr>
          <w:delText>, p. 42</w:delText>
        </w:r>
      </w:del>
      <w:r w:rsidR="008F5266" w:rsidRPr="00F71904">
        <w:rPr>
          <w:rFonts w:ascii="Times New Roman" w:hAnsi="Times New Roman" w:cs="Times New Roman"/>
          <w:sz w:val="24"/>
          <w:szCs w:val="24"/>
        </w:rPr>
        <w:t>).</w:t>
      </w:r>
      <w:r w:rsidR="00344D44" w:rsidRPr="00F71904">
        <w:rPr>
          <w:rFonts w:ascii="Times New Roman" w:hAnsi="Times New Roman" w:cs="Times New Roman"/>
          <w:sz w:val="24"/>
          <w:szCs w:val="24"/>
        </w:rPr>
        <w:t xml:space="preserve">  Even at such a young age, the achievement</w:t>
      </w:r>
      <w:r w:rsidR="00021464" w:rsidRPr="00F71904">
        <w:rPr>
          <w:rFonts w:ascii="Times New Roman" w:hAnsi="Times New Roman" w:cs="Times New Roman"/>
          <w:sz w:val="24"/>
          <w:szCs w:val="24"/>
        </w:rPr>
        <w:t xml:space="preserve"> gap</w:t>
      </w:r>
      <w:r w:rsidR="00344D44" w:rsidRPr="00F71904">
        <w:rPr>
          <w:rFonts w:ascii="Times New Roman" w:hAnsi="Times New Roman" w:cs="Times New Roman"/>
          <w:sz w:val="24"/>
          <w:szCs w:val="24"/>
        </w:rPr>
        <w:t xml:space="preserve"> is already clear and will continue to grow </w:t>
      </w:r>
      <w:r w:rsidR="00021464" w:rsidRPr="00F71904">
        <w:rPr>
          <w:rFonts w:ascii="Times New Roman" w:hAnsi="Times New Roman" w:cs="Times New Roman"/>
          <w:sz w:val="24"/>
          <w:szCs w:val="24"/>
        </w:rPr>
        <w:t>without intervention</w:t>
      </w:r>
      <w:r w:rsidR="00344D44" w:rsidRPr="00F71904">
        <w:rPr>
          <w:rFonts w:ascii="Times New Roman" w:hAnsi="Times New Roman" w:cs="Times New Roman"/>
          <w:sz w:val="24"/>
          <w:szCs w:val="24"/>
        </w:rPr>
        <w:t>.</w:t>
      </w:r>
      <w:r w:rsidR="002739B6" w:rsidRPr="00F71904">
        <w:rPr>
          <w:rFonts w:ascii="Times New Roman" w:hAnsi="Times New Roman" w:cs="Times New Roman"/>
          <w:sz w:val="24"/>
          <w:szCs w:val="24"/>
        </w:rPr>
        <w:t xml:space="preserve"> </w:t>
      </w:r>
    </w:p>
    <w:p w14:paraId="1995222B" w14:textId="738701AD" w:rsidR="004D343D" w:rsidRPr="001D4C11" w:rsidRDefault="00021464" w:rsidP="001D4C11">
      <w:pPr>
        <w:pStyle w:val="ListParagraph"/>
        <w:spacing w:line="480" w:lineRule="auto"/>
        <w:ind w:firstLine="720"/>
        <w:rPr>
          <w:rFonts w:ascii="Times New Roman" w:hAnsi="Times New Roman" w:cs="Times New Roman"/>
          <w:sz w:val="24"/>
          <w:szCs w:val="24"/>
        </w:rPr>
      </w:pPr>
      <w:r w:rsidRPr="00F71904">
        <w:rPr>
          <w:rFonts w:ascii="Times New Roman" w:hAnsi="Times New Roman" w:cs="Times New Roman"/>
          <w:sz w:val="24"/>
          <w:szCs w:val="24"/>
        </w:rPr>
        <w:t>These concerns are not new and researchers have looked at a wide variety of possible reasons</w:t>
      </w:r>
      <w:r w:rsidR="00950E9B" w:rsidRPr="00F71904">
        <w:rPr>
          <w:rFonts w:ascii="Times New Roman" w:hAnsi="Times New Roman" w:cs="Times New Roman"/>
          <w:sz w:val="24"/>
          <w:szCs w:val="24"/>
        </w:rPr>
        <w:t xml:space="preserve"> for the difference in performance on vocabulary tests.</w:t>
      </w:r>
      <w:r w:rsidRPr="00F71904">
        <w:rPr>
          <w:rFonts w:ascii="Times New Roman" w:hAnsi="Times New Roman" w:cs="Times New Roman"/>
          <w:sz w:val="24"/>
          <w:szCs w:val="24"/>
        </w:rPr>
        <w:t xml:space="preserve">  </w:t>
      </w:r>
      <w:r w:rsidR="007C0876" w:rsidRPr="00F71904">
        <w:rPr>
          <w:rFonts w:ascii="Times New Roman" w:hAnsi="Times New Roman" w:cs="Times New Roman"/>
          <w:sz w:val="24"/>
          <w:szCs w:val="24"/>
        </w:rPr>
        <w:t>Prior studies have looked at “full-and preterm children as well as a social r</w:t>
      </w:r>
      <w:r w:rsidR="002058CE" w:rsidRPr="00F71904">
        <w:rPr>
          <w:rFonts w:ascii="Times New Roman" w:hAnsi="Times New Roman" w:cs="Times New Roman"/>
          <w:sz w:val="24"/>
          <w:szCs w:val="24"/>
        </w:rPr>
        <w:t>i</w:t>
      </w:r>
      <w:r w:rsidR="007C0876" w:rsidRPr="00F71904">
        <w:rPr>
          <w:rFonts w:ascii="Times New Roman" w:hAnsi="Times New Roman" w:cs="Times New Roman"/>
          <w:sz w:val="24"/>
          <w:szCs w:val="24"/>
        </w:rPr>
        <w:t xml:space="preserve">sk group representing children of mothers who lacked social support and were young, or poor, or had a low level of </w:t>
      </w:r>
      <w:r w:rsidR="001D4C11">
        <w:rPr>
          <w:rFonts w:ascii="Times New Roman" w:hAnsi="Times New Roman" w:cs="Times New Roman"/>
          <w:sz w:val="24"/>
          <w:szCs w:val="24"/>
        </w:rPr>
        <w:t xml:space="preserve">education” </w:t>
      </w:r>
      <w:r w:rsidR="007C0876" w:rsidRPr="001D4C11">
        <w:rPr>
          <w:rFonts w:ascii="Times New Roman" w:hAnsi="Times New Roman" w:cs="Times New Roman"/>
          <w:sz w:val="24"/>
          <w:szCs w:val="24"/>
        </w:rPr>
        <w:t>(</w:t>
      </w:r>
      <w:proofErr w:type="spellStart"/>
      <w:r w:rsidR="002058CE" w:rsidRPr="001D4C11">
        <w:rPr>
          <w:rFonts w:ascii="Times New Roman" w:hAnsi="Times New Roman" w:cs="Times New Roman"/>
          <w:sz w:val="24"/>
          <w:szCs w:val="24"/>
        </w:rPr>
        <w:t>Furey</w:t>
      </w:r>
      <w:proofErr w:type="spellEnd"/>
      <w:r w:rsidR="002058CE" w:rsidRPr="001D4C11">
        <w:rPr>
          <w:rFonts w:ascii="Times New Roman" w:hAnsi="Times New Roman" w:cs="Times New Roman"/>
          <w:sz w:val="24"/>
          <w:szCs w:val="24"/>
        </w:rPr>
        <w:t xml:space="preserve">, 2011, p. 39).  The results of those studies found the “weakest correlation was observed for the social risk group” </w:t>
      </w:r>
      <w:r w:rsidR="00EA055B" w:rsidRPr="001D4C11">
        <w:rPr>
          <w:rFonts w:ascii="Times New Roman" w:hAnsi="Times New Roman" w:cs="Times New Roman"/>
          <w:sz w:val="24"/>
          <w:szCs w:val="24"/>
        </w:rPr>
        <w:t xml:space="preserve">and a </w:t>
      </w:r>
      <w:r w:rsidR="00763422" w:rsidRPr="001D4C11">
        <w:rPr>
          <w:rFonts w:ascii="Times New Roman" w:hAnsi="Times New Roman" w:cs="Times New Roman"/>
          <w:sz w:val="24"/>
          <w:szCs w:val="24"/>
        </w:rPr>
        <w:t>“</w:t>
      </w:r>
      <w:r w:rsidR="00EA055B" w:rsidRPr="001D4C11">
        <w:rPr>
          <w:rFonts w:ascii="Times New Roman" w:hAnsi="Times New Roman" w:cs="Times New Roman"/>
          <w:sz w:val="24"/>
          <w:szCs w:val="24"/>
        </w:rPr>
        <w:t>significant correlation</w:t>
      </w:r>
      <w:r w:rsidR="00763422" w:rsidRPr="001D4C11">
        <w:rPr>
          <w:rFonts w:ascii="Times New Roman" w:hAnsi="Times New Roman" w:cs="Times New Roman"/>
          <w:sz w:val="24"/>
          <w:szCs w:val="24"/>
        </w:rPr>
        <w:t xml:space="preserve"> (r=.17)</w:t>
      </w:r>
      <w:r w:rsidR="00EA055B" w:rsidRPr="001D4C11">
        <w:rPr>
          <w:rFonts w:ascii="Times New Roman" w:hAnsi="Times New Roman" w:cs="Times New Roman"/>
          <w:sz w:val="24"/>
          <w:szCs w:val="24"/>
        </w:rPr>
        <w:t xml:space="preserve"> was </w:t>
      </w:r>
      <w:r w:rsidR="00763422" w:rsidRPr="001D4C11">
        <w:rPr>
          <w:rFonts w:ascii="Times New Roman" w:hAnsi="Times New Roman" w:cs="Times New Roman"/>
          <w:sz w:val="24"/>
          <w:szCs w:val="24"/>
        </w:rPr>
        <w:t>observed between children’s total vocabulary and the family’s Hollingshead Index, a measure of socioeconomic status</w:t>
      </w:r>
      <w:r w:rsidR="008731DC" w:rsidRPr="001D4C11">
        <w:rPr>
          <w:rFonts w:ascii="Times New Roman" w:hAnsi="Times New Roman" w:cs="Times New Roman"/>
          <w:sz w:val="24"/>
          <w:szCs w:val="24"/>
        </w:rPr>
        <w:t>” (</w:t>
      </w:r>
      <w:del w:id="65" w:author="Tammi Coit" w:date="2017-05-06T07:33:00Z">
        <w:r w:rsidR="002058CE" w:rsidRPr="001D4C11" w:rsidDel="00CF298F">
          <w:rPr>
            <w:rFonts w:ascii="Times New Roman" w:hAnsi="Times New Roman" w:cs="Times New Roman"/>
            <w:sz w:val="24"/>
            <w:szCs w:val="24"/>
          </w:rPr>
          <w:delText xml:space="preserve">Furey, 2011, </w:delText>
        </w:r>
      </w:del>
      <w:r w:rsidR="002058CE" w:rsidRPr="001D4C11">
        <w:rPr>
          <w:rFonts w:ascii="Times New Roman" w:hAnsi="Times New Roman" w:cs="Times New Roman"/>
          <w:sz w:val="24"/>
          <w:szCs w:val="24"/>
        </w:rPr>
        <w:t>p. 39).</w:t>
      </w:r>
    </w:p>
    <w:p w14:paraId="094C7C67" w14:textId="77777777" w:rsidR="00192A14" w:rsidRPr="00F71904" w:rsidRDefault="004D343D" w:rsidP="001D4C11">
      <w:pPr>
        <w:pStyle w:val="ListParagraph"/>
        <w:spacing w:line="480" w:lineRule="auto"/>
        <w:ind w:firstLine="720"/>
        <w:rPr>
          <w:rFonts w:ascii="Times New Roman" w:hAnsi="Times New Roman" w:cs="Times New Roman"/>
          <w:sz w:val="24"/>
          <w:szCs w:val="24"/>
        </w:rPr>
      </w:pPr>
      <w:proofErr w:type="gramStart"/>
      <w:r w:rsidRPr="00F71904">
        <w:rPr>
          <w:rFonts w:ascii="Times New Roman" w:hAnsi="Times New Roman" w:cs="Times New Roman"/>
          <w:sz w:val="24"/>
          <w:szCs w:val="24"/>
        </w:rPr>
        <w:lastRenderedPageBreak/>
        <w:t>As a result of</w:t>
      </w:r>
      <w:proofErr w:type="gramEnd"/>
      <w:r w:rsidRPr="00F71904">
        <w:rPr>
          <w:rFonts w:ascii="Times New Roman" w:hAnsi="Times New Roman" w:cs="Times New Roman"/>
          <w:sz w:val="24"/>
          <w:szCs w:val="24"/>
        </w:rPr>
        <w:t xml:space="preserve"> these early childhood differences, children arrive in kindergarten at different levels of </w:t>
      </w:r>
      <w:r w:rsidR="00226AD1" w:rsidRPr="00F71904">
        <w:rPr>
          <w:rFonts w:ascii="Times New Roman" w:hAnsi="Times New Roman" w:cs="Times New Roman"/>
          <w:sz w:val="24"/>
          <w:szCs w:val="24"/>
        </w:rPr>
        <w:t>achievement with “expressive language and vocabulary” being the most noticeable (</w:t>
      </w:r>
      <w:proofErr w:type="spellStart"/>
      <w:r w:rsidR="00226AD1" w:rsidRPr="00F71904">
        <w:rPr>
          <w:rFonts w:ascii="Times New Roman" w:hAnsi="Times New Roman" w:cs="Times New Roman"/>
          <w:sz w:val="24"/>
          <w:szCs w:val="24"/>
        </w:rPr>
        <w:t>Toth</w:t>
      </w:r>
      <w:proofErr w:type="spellEnd"/>
      <w:r w:rsidR="00226AD1" w:rsidRPr="00F71904">
        <w:rPr>
          <w:rFonts w:ascii="Times New Roman" w:hAnsi="Times New Roman" w:cs="Times New Roman"/>
          <w:sz w:val="24"/>
          <w:szCs w:val="24"/>
        </w:rPr>
        <w:t xml:space="preserve">, 2013, p. 203).  This gap between academic achievement levels only continues to grow with time.  </w:t>
      </w:r>
      <w:r w:rsidR="00192A14" w:rsidRPr="00F71904">
        <w:rPr>
          <w:rFonts w:ascii="Times New Roman" w:hAnsi="Times New Roman" w:cs="Times New Roman"/>
          <w:sz w:val="24"/>
          <w:szCs w:val="24"/>
        </w:rPr>
        <w:t>This is demonstrated e</w:t>
      </w:r>
      <w:r w:rsidR="00226AD1" w:rsidRPr="00F71904">
        <w:rPr>
          <w:rFonts w:ascii="Times New Roman" w:hAnsi="Times New Roman" w:cs="Times New Roman"/>
          <w:sz w:val="24"/>
          <w:szCs w:val="24"/>
        </w:rPr>
        <w:t xml:space="preserve">ach time </w:t>
      </w:r>
      <w:r w:rsidR="00192A14" w:rsidRPr="00F71904">
        <w:rPr>
          <w:rFonts w:ascii="Times New Roman" w:hAnsi="Times New Roman" w:cs="Times New Roman"/>
          <w:sz w:val="24"/>
          <w:szCs w:val="24"/>
        </w:rPr>
        <w:t>students read</w:t>
      </w:r>
      <w:r w:rsidR="00226AD1" w:rsidRPr="00F71904">
        <w:rPr>
          <w:rFonts w:ascii="Times New Roman" w:hAnsi="Times New Roman" w:cs="Times New Roman"/>
          <w:sz w:val="24"/>
          <w:szCs w:val="24"/>
        </w:rPr>
        <w:t xml:space="preserve"> from text, the higher performing students </w:t>
      </w:r>
      <w:r w:rsidR="00AE00D8" w:rsidRPr="00F71904">
        <w:rPr>
          <w:rFonts w:ascii="Times New Roman" w:hAnsi="Times New Roman" w:cs="Times New Roman"/>
          <w:sz w:val="24"/>
          <w:szCs w:val="24"/>
        </w:rPr>
        <w:t xml:space="preserve">comprehend more of what they have read </w:t>
      </w:r>
      <w:r w:rsidR="001279E2" w:rsidRPr="00F71904">
        <w:rPr>
          <w:rFonts w:ascii="Times New Roman" w:hAnsi="Times New Roman" w:cs="Times New Roman"/>
          <w:sz w:val="24"/>
          <w:szCs w:val="24"/>
        </w:rPr>
        <w:t xml:space="preserve">expanding their knowledge and </w:t>
      </w:r>
      <w:r w:rsidR="00AE00D8" w:rsidRPr="00F71904">
        <w:rPr>
          <w:rFonts w:ascii="Times New Roman" w:hAnsi="Times New Roman" w:cs="Times New Roman"/>
          <w:sz w:val="24"/>
          <w:szCs w:val="24"/>
        </w:rPr>
        <w:t>widening the gap</w:t>
      </w:r>
      <w:del w:id="66" w:author="Tammi Coit" w:date="2017-05-06T07:34:00Z">
        <w:r w:rsidR="00AE00D8" w:rsidRPr="00F71904" w:rsidDel="00CF298F">
          <w:rPr>
            <w:rFonts w:ascii="Times New Roman" w:hAnsi="Times New Roman" w:cs="Times New Roman"/>
            <w:sz w:val="24"/>
            <w:szCs w:val="24"/>
          </w:rPr>
          <w:delText xml:space="preserve"> (Toth, 2013)</w:delText>
        </w:r>
      </w:del>
      <w:r w:rsidR="00AE00D8" w:rsidRPr="00F71904">
        <w:rPr>
          <w:rFonts w:ascii="Times New Roman" w:hAnsi="Times New Roman" w:cs="Times New Roman"/>
          <w:sz w:val="24"/>
          <w:szCs w:val="24"/>
        </w:rPr>
        <w:t>.</w:t>
      </w:r>
      <w:r w:rsidR="004E46D3" w:rsidRPr="00F71904">
        <w:rPr>
          <w:rFonts w:ascii="Times New Roman" w:hAnsi="Times New Roman" w:cs="Times New Roman"/>
          <w:sz w:val="24"/>
          <w:szCs w:val="24"/>
        </w:rPr>
        <w:t xml:space="preserve">  If students are unable to catch up to their grade level peers they can fall </w:t>
      </w:r>
      <w:r w:rsidR="004E7E84" w:rsidRPr="00F71904">
        <w:rPr>
          <w:rFonts w:ascii="Times New Roman" w:hAnsi="Times New Roman" w:cs="Times New Roman"/>
          <w:sz w:val="24"/>
          <w:szCs w:val="24"/>
        </w:rPr>
        <w:t>behind by</w:t>
      </w:r>
      <w:r w:rsidR="004E46D3" w:rsidRPr="00F71904">
        <w:rPr>
          <w:rFonts w:ascii="Times New Roman" w:hAnsi="Times New Roman" w:cs="Times New Roman"/>
          <w:sz w:val="24"/>
          <w:szCs w:val="24"/>
        </w:rPr>
        <w:t xml:space="preserve"> several grade levels </w:t>
      </w:r>
      <w:r w:rsidR="004E7E84" w:rsidRPr="00F71904">
        <w:rPr>
          <w:rFonts w:ascii="Times New Roman" w:hAnsi="Times New Roman" w:cs="Times New Roman"/>
          <w:sz w:val="24"/>
          <w:szCs w:val="24"/>
        </w:rPr>
        <w:t>before they even reach middle school.</w:t>
      </w:r>
    </w:p>
    <w:p w14:paraId="564D3869" w14:textId="2BA47E5F" w:rsidR="00BA2AFD" w:rsidRPr="00F71904" w:rsidRDefault="00192A14" w:rsidP="001D4C11">
      <w:pPr>
        <w:pStyle w:val="ListParagraph"/>
        <w:spacing w:line="480" w:lineRule="auto"/>
        <w:ind w:firstLine="720"/>
        <w:rPr>
          <w:rFonts w:ascii="Times New Roman" w:hAnsi="Times New Roman" w:cs="Times New Roman"/>
          <w:sz w:val="24"/>
          <w:szCs w:val="24"/>
        </w:rPr>
      </w:pPr>
      <w:r w:rsidRPr="00F71904">
        <w:rPr>
          <w:rFonts w:ascii="Times New Roman" w:hAnsi="Times New Roman" w:cs="Times New Roman"/>
          <w:sz w:val="24"/>
          <w:szCs w:val="24"/>
        </w:rPr>
        <w:t xml:space="preserve">Test scores from the National Assessment of Education Progress indicate that both </w:t>
      </w:r>
      <w:r w:rsidR="009754DF" w:rsidRPr="00F71904">
        <w:rPr>
          <w:rFonts w:ascii="Times New Roman" w:hAnsi="Times New Roman" w:cs="Times New Roman"/>
          <w:sz w:val="24"/>
          <w:szCs w:val="24"/>
        </w:rPr>
        <w:t>fourth</w:t>
      </w:r>
      <w:r w:rsidRPr="00F71904">
        <w:rPr>
          <w:rFonts w:ascii="Times New Roman" w:hAnsi="Times New Roman" w:cs="Times New Roman"/>
          <w:sz w:val="24"/>
          <w:szCs w:val="24"/>
        </w:rPr>
        <w:t xml:space="preserve"> grade students and eighth students continue to have deficits with their higher achieving peers in vocabulary acquisition.</w:t>
      </w:r>
      <w:r w:rsidR="005B0305" w:rsidRPr="00F71904">
        <w:rPr>
          <w:rFonts w:ascii="Times New Roman" w:hAnsi="Times New Roman" w:cs="Times New Roman"/>
          <w:sz w:val="24"/>
          <w:szCs w:val="24"/>
        </w:rPr>
        <w:t xml:space="preserve">  </w:t>
      </w:r>
      <w:r w:rsidR="00B06237" w:rsidRPr="00F71904">
        <w:rPr>
          <w:rFonts w:ascii="Times New Roman" w:hAnsi="Times New Roman" w:cs="Times New Roman"/>
          <w:sz w:val="24"/>
          <w:szCs w:val="24"/>
        </w:rPr>
        <w:t>According to the study, b</w:t>
      </w:r>
      <w:r w:rsidR="005B0305" w:rsidRPr="00F71904">
        <w:rPr>
          <w:rFonts w:ascii="Times New Roman" w:hAnsi="Times New Roman" w:cs="Times New Roman"/>
          <w:sz w:val="24"/>
          <w:szCs w:val="24"/>
        </w:rPr>
        <w:t xml:space="preserve">oth fourth grade and eighth grade students achieving </w:t>
      </w:r>
      <w:r w:rsidR="00DB74C5" w:rsidRPr="00F71904">
        <w:rPr>
          <w:rFonts w:ascii="Times New Roman" w:hAnsi="Times New Roman" w:cs="Times New Roman"/>
          <w:sz w:val="24"/>
          <w:szCs w:val="24"/>
        </w:rPr>
        <w:t>“</w:t>
      </w:r>
      <w:r w:rsidR="005B0305" w:rsidRPr="00F71904">
        <w:rPr>
          <w:rFonts w:ascii="Times New Roman" w:hAnsi="Times New Roman" w:cs="Times New Roman"/>
          <w:sz w:val="24"/>
          <w:szCs w:val="24"/>
        </w:rPr>
        <w:t>above the 75</w:t>
      </w:r>
      <w:r w:rsidR="005B0305" w:rsidRPr="00F71904">
        <w:rPr>
          <w:rFonts w:ascii="Times New Roman" w:hAnsi="Times New Roman" w:cs="Times New Roman"/>
          <w:sz w:val="24"/>
          <w:szCs w:val="24"/>
          <w:vertAlign w:val="superscript"/>
        </w:rPr>
        <w:t>th</w:t>
      </w:r>
      <w:r w:rsidR="005B0305" w:rsidRPr="00F71904">
        <w:rPr>
          <w:rFonts w:ascii="Times New Roman" w:hAnsi="Times New Roman" w:cs="Times New Roman"/>
          <w:sz w:val="24"/>
          <w:szCs w:val="24"/>
        </w:rPr>
        <w:t xml:space="preserve"> percentile in reading comprehension had the highest average vocabulary scores”</w:t>
      </w:r>
      <w:r w:rsidR="004E7E84" w:rsidRPr="00F71904">
        <w:rPr>
          <w:rFonts w:ascii="Times New Roman" w:hAnsi="Times New Roman" w:cs="Times New Roman"/>
          <w:sz w:val="24"/>
          <w:szCs w:val="24"/>
        </w:rPr>
        <w:t xml:space="preserve"> (</w:t>
      </w:r>
      <w:proofErr w:type="spellStart"/>
      <w:r w:rsidR="004E7E84" w:rsidRPr="00F71904">
        <w:rPr>
          <w:rFonts w:ascii="Times New Roman" w:hAnsi="Times New Roman" w:cs="Times New Roman"/>
          <w:sz w:val="24"/>
          <w:szCs w:val="24"/>
        </w:rPr>
        <w:t>Toth</w:t>
      </w:r>
      <w:proofErr w:type="spellEnd"/>
      <w:r w:rsidR="001A57AD" w:rsidRPr="00F71904">
        <w:rPr>
          <w:rFonts w:ascii="Times New Roman" w:hAnsi="Times New Roman" w:cs="Times New Roman"/>
          <w:sz w:val="24"/>
          <w:szCs w:val="24"/>
        </w:rPr>
        <w:t xml:space="preserve">, </w:t>
      </w:r>
      <w:r w:rsidR="00C25683" w:rsidRPr="00F71904">
        <w:rPr>
          <w:rFonts w:ascii="Times New Roman" w:hAnsi="Times New Roman" w:cs="Times New Roman"/>
          <w:sz w:val="24"/>
          <w:szCs w:val="24"/>
        </w:rPr>
        <w:t xml:space="preserve">2013, </w:t>
      </w:r>
      <w:r w:rsidR="004E7E84" w:rsidRPr="00F71904">
        <w:rPr>
          <w:rFonts w:ascii="Times New Roman" w:hAnsi="Times New Roman" w:cs="Times New Roman"/>
          <w:sz w:val="24"/>
          <w:szCs w:val="24"/>
        </w:rPr>
        <w:t xml:space="preserve">p. 203).  </w:t>
      </w:r>
      <w:r w:rsidR="00B06237" w:rsidRPr="00F71904">
        <w:rPr>
          <w:rFonts w:ascii="Times New Roman" w:hAnsi="Times New Roman" w:cs="Times New Roman"/>
          <w:sz w:val="24"/>
          <w:szCs w:val="24"/>
        </w:rPr>
        <w:t>Similarly, fourth grade and eighth grade students that scored “at or below the 25</w:t>
      </w:r>
      <w:r w:rsidR="00B06237" w:rsidRPr="00F71904">
        <w:rPr>
          <w:rFonts w:ascii="Times New Roman" w:hAnsi="Times New Roman" w:cs="Times New Roman"/>
          <w:sz w:val="24"/>
          <w:szCs w:val="24"/>
          <w:vertAlign w:val="superscript"/>
        </w:rPr>
        <w:t>th</w:t>
      </w:r>
      <w:r w:rsidR="00B06237" w:rsidRPr="00F71904">
        <w:rPr>
          <w:rFonts w:ascii="Times New Roman" w:hAnsi="Times New Roman" w:cs="Times New Roman"/>
          <w:sz w:val="24"/>
          <w:szCs w:val="24"/>
        </w:rPr>
        <w:t xml:space="preserve"> percentile had the lowest average vocabulary scores”</w:t>
      </w:r>
      <w:ins w:id="67" w:author="Carrie Porco" w:date="2017-05-20T12:54:00Z">
        <w:r w:rsidR="00BB19A6">
          <w:rPr>
            <w:rFonts w:ascii="Times New Roman" w:hAnsi="Times New Roman" w:cs="Times New Roman"/>
            <w:sz w:val="24"/>
            <w:szCs w:val="24"/>
          </w:rPr>
          <w:t xml:space="preserve"> (p.</w:t>
        </w:r>
      </w:ins>
      <w:ins w:id="68" w:author="Carrie Porco" w:date="2017-05-20T12:56:00Z">
        <w:r w:rsidR="00BB19A6">
          <w:rPr>
            <w:rFonts w:ascii="Times New Roman" w:hAnsi="Times New Roman" w:cs="Times New Roman"/>
            <w:sz w:val="24"/>
            <w:szCs w:val="24"/>
          </w:rPr>
          <w:t xml:space="preserve"> </w:t>
        </w:r>
      </w:ins>
      <w:ins w:id="69" w:author="Carrie Porco" w:date="2017-05-20T12:54:00Z">
        <w:r w:rsidR="00BB19A6">
          <w:rPr>
            <w:rFonts w:ascii="Times New Roman" w:hAnsi="Times New Roman" w:cs="Times New Roman"/>
            <w:sz w:val="24"/>
            <w:szCs w:val="24"/>
          </w:rPr>
          <w:t>203)</w:t>
        </w:r>
      </w:ins>
      <w:del w:id="70" w:author="Carrie Porco" w:date="2017-05-20T12:55:00Z">
        <w:r w:rsidRPr="00F71904" w:rsidDel="00BB19A6">
          <w:rPr>
            <w:rFonts w:ascii="Times New Roman" w:hAnsi="Times New Roman" w:cs="Times New Roman"/>
            <w:sz w:val="24"/>
            <w:szCs w:val="24"/>
          </w:rPr>
          <w:delText xml:space="preserve"> </w:delText>
        </w:r>
      </w:del>
      <w:del w:id="71" w:author="Tammi Coit" w:date="2017-05-06T07:34:00Z">
        <w:r w:rsidR="00B06237" w:rsidRPr="00F71904" w:rsidDel="00CF298F">
          <w:rPr>
            <w:rFonts w:ascii="Times New Roman" w:hAnsi="Times New Roman" w:cs="Times New Roman"/>
            <w:sz w:val="24"/>
            <w:szCs w:val="24"/>
          </w:rPr>
          <w:delText xml:space="preserve">(Toth, </w:delText>
        </w:r>
        <w:r w:rsidR="00FB2CDF" w:rsidDel="00CF298F">
          <w:rPr>
            <w:rFonts w:ascii="Times New Roman" w:hAnsi="Times New Roman" w:cs="Times New Roman"/>
            <w:sz w:val="24"/>
            <w:szCs w:val="24"/>
          </w:rPr>
          <w:delText xml:space="preserve">2013, </w:delText>
        </w:r>
        <w:r w:rsidR="00B06237" w:rsidRPr="00F71904" w:rsidDel="00CF298F">
          <w:rPr>
            <w:rFonts w:ascii="Times New Roman" w:hAnsi="Times New Roman" w:cs="Times New Roman"/>
            <w:sz w:val="24"/>
            <w:szCs w:val="24"/>
          </w:rPr>
          <w:delText>p. 203)</w:delText>
        </w:r>
      </w:del>
      <w:r w:rsidR="00B06237" w:rsidRPr="00F71904">
        <w:rPr>
          <w:rFonts w:ascii="Times New Roman" w:hAnsi="Times New Roman" w:cs="Times New Roman"/>
          <w:sz w:val="24"/>
          <w:szCs w:val="24"/>
        </w:rPr>
        <w:t>.</w:t>
      </w:r>
      <w:r w:rsidR="004E7E84" w:rsidRPr="00F71904">
        <w:rPr>
          <w:rFonts w:ascii="Times New Roman" w:hAnsi="Times New Roman" w:cs="Times New Roman"/>
          <w:sz w:val="24"/>
          <w:szCs w:val="24"/>
        </w:rPr>
        <w:t xml:space="preserve">  This data</w:t>
      </w:r>
      <w:r w:rsidR="00F418D8" w:rsidRPr="00F71904">
        <w:rPr>
          <w:rFonts w:ascii="Times New Roman" w:hAnsi="Times New Roman" w:cs="Times New Roman"/>
          <w:sz w:val="24"/>
          <w:szCs w:val="24"/>
        </w:rPr>
        <w:t xml:space="preserve"> also </w:t>
      </w:r>
      <w:r w:rsidR="004E7E84" w:rsidRPr="00F71904">
        <w:rPr>
          <w:rFonts w:ascii="Times New Roman" w:hAnsi="Times New Roman" w:cs="Times New Roman"/>
          <w:sz w:val="24"/>
          <w:szCs w:val="24"/>
        </w:rPr>
        <w:t xml:space="preserve">shows </w:t>
      </w:r>
      <w:r w:rsidR="00F418D8" w:rsidRPr="00F71904">
        <w:rPr>
          <w:rFonts w:ascii="Times New Roman" w:hAnsi="Times New Roman" w:cs="Times New Roman"/>
          <w:sz w:val="24"/>
          <w:szCs w:val="24"/>
        </w:rPr>
        <w:t xml:space="preserve">the </w:t>
      </w:r>
      <w:r w:rsidR="004E7E84" w:rsidRPr="00F71904">
        <w:rPr>
          <w:rFonts w:ascii="Times New Roman" w:hAnsi="Times New Roman" w:cs="Times New Roman"/>
          <w:sz w:val="24"/>
          <w:szCs w:val="24"/>
        </w:rPr>
        <w:t xml:space="preserve">connection between </w:t>
      </w:r>
      <w:r w:rsidR="00F418D8" w:rsidRPr="00F71904">
        <w:rPr>
          <w:rFonts w:ascii="Times New Roman" w:hAnsi="Times New Roman" w:cs="Times New Roman"/>
          <w:sz w:val="24"/>
          <w:szCs w:val="24"/>
        </w:rPr>
        <w:t>vocabulary and reading comprehension.</w:t>
      </w:r>
    </w:p>
    <w:p w14:paraId="541C2DBE" w14:textId="1ACDA0C7" w:rsidR="00432979" w:rsidRPr="00D62AA6" w:rsidDel="00092389" w:rsidRDefault="00F73E69" w:rsidP="001D4C11">
      <w:pPr>
        <w:pStyle w:val="ListParagraph"/>
        <w:spacing w:line="480" w:lineRule="auto"/>
        <w:ind w:firstLine="720"/>
        <w:rPr>
          <w:del w:id="72" w:author="Carrie Porco" w:date="2017-05-14T20:47:00Z"/>
          <w:rFonts w:ascii="Times New Roman" w:hAnsi="Times New Roman" w:cs="Times New Roman"/>
          <w:sz w:val="24"/>
          <w:szCs w:val="24"/>
        </w:rPr>
      </w:pPr>
      <w:r w:rsidRPr="00F71904">
        <w:rPr>
          <w:rFonts w:ascii="Times New Roman" w:hAnsi="Times New Roman" w:cs="Times New Roman"/>
          <w:sz w:val="24"/>
          <w:szCs w:val="24"/>
        </w:rPr>
        <w:t xml:space="preserve">In elementary schools </w:t>
      </w:r>
      <w:r w:rsidR="00C25683" w:rsidRPr="00F71904">
        <w:rPr>
          <w:rFonts w:ascii="Times New Roman" w:hAnsi="Times New Roman" w:cs="Times New Roman"/>
          <w:sz w:val="24"/>
          <w:szCs w:val="24"/>
        </w:rPr>
        <w:t>t</w:t>
      </w:r>
      <w:r w:rsidRPr="00F71904">
        <w:rPr>
          <w:rFonts w:ascii="Times New Roman" w:hAnsi="Times New Roman" w:cs="Times New Roman"/>
          <w:sz w:val="24"/>
          <w:szCs w:val="24"/>
        </w:rPr>
        <w:t>he focus is on “rich instruction” that helps to develop vocabulary</w:t>
      </w:r>
      <w:ins w:id="73" w:author="Carrie Porco" w:date="2017-05-14T20:46:00Z">
        <w:r w:rsidR="00092389">
          <w:rPr>
            <w:rFonts w:ascii="Times New Roman" w:hAnsi="Times New Roman" w:cs="Times New Roman"/>
            <w:sz w:val="24"/>
            <w:szCs w:val="24"/>
          </w:rPr>
          <w:t xml:space="preserve"> </w:t>
        </w:r>
      </w:ins>
      <w:del w:id="74" w:author="Carrie Porco" w:date="2017-05-14T20:47:00Z">
        <w:r w:rsidRPr="00F71904" w:rsidDel="00092389">
          <w:rPr>
            <w:rFonts w:ascii="Times New Roman" w:hAnsi="Times New Roman" w:cs="Times New Roman"/>
            <w:sz w:val="24"/>
            <w:szCs w:val="24"/>
          </w:rPr>
          <w:delText xml:space="preserve"> </w:delText>
        </w:r>
      </w:del>
    </w:p>
    <w:p w14:paraId="6B79E870" w14:textId="16112689" w:rsidR="00F73E69" w:rsidRPr="00CF298F" w:rsidRDefault="00F73E69">
      <w:pPr>
        <w:pStyle w:val="ListParagraph"/>
        <w:spacing w:line="480" w:lineRule="auto"/>
        <w:ind w:firstLine="720"/>
        <w:rPr>
          <w:rFonts w:ascii="Times New Roman" w:hAnsi="Times New Roman" w:cs="Times New Roman"/>
          <w:sz w:val="24"/>
          <w:szCs w:val="24"/>
          <w:rPrChange w:id="75" w:author="Tammi Coit" w:date="2017-05-06T07:35:00Z">
            <w:rPr/>
          </w:rPrChange>
        </w:rPr>
        <w:pPrChange w:id="76" w:author="Carrie Porco" w:date="2017-05-14T20:47:00Z">
          <w:pPr>
            <w:pStyle w:val="ListParagraph"/>
            <w:spacing w:line="480" w:lineRule="auto"/>
          </w:pPr>
        </w:pPrChange>
      </w:pPr>
      <w:r w:rsidRPr="00CF298F">
        <w:rPr>
          <w:rFonts w:ascii="Times New Roman" w:hAnsi="Times New Roman" w:cs="Times New Roman"/>
          <w:sz w:val="24"/>
          <w:szCs w:val="24"/>
          <w:rPrChange w:id="77" w:author="Tammi Coit" w:date="2017-05-06T07:35:00Z">
            <w:rPr/>
          </w:rPrChange>
        </w:rPr>
        <w:t xml:space="preserve">for younger </w:t>
      </w:r>
      <w:r w:rsidR="00C25683" w:rsidRPr="00CF298F">
        <w:rPr>
          <w:rFonts w:ascii="Times New Roman" w:hAnsi="Times New Roman" w:cs="Times New Roman"/>
          <w:sz w:val="24"/>
          <w:szCs w:val="24"/>
          <w:rPrChange w:id="78" w:author="Tammi Coit" w:date="2017-05-06T07:35:00Z">
            <w:rPr/>
          </w:rPrChange>
        </w:rPr>
        <w:t xml:space="preserve">children, but </w:t>
      </w:r>
      <w:r w:rsidRPr="00CF298F">
        <w:rPr>
          <w:rFonts w:ascii="Times New Roman" w:hAnsi="Times New Roman" w:cs="Times New Roman"/>
          <w:sz w:val="24"/>
          <w:szCs w:val="24"/>
          <w:rPrChange w:id="79" w:author="Tammi Coit" w:date="2017-05-06T07:35:00Z">
            <w:rPr/>
          </w:rPrChange>
        </w:rPr>
        <w:t>this environment or approach to teaching is rarely seen in middle schools.  Instead, teachers “mention words, provide synonyms, and assign words to look up in the dictionary”</w:t>
      </w:r>
      <w:r w:rsidR="005175A7" w:rsidRPr="00CF298F">
        <w:rPr>
          <w:rFonts w:ascii="Times New Roman" w:hAnsi="Times New Roman" w:cs="Times New Roman"/>
          <w:sz w:val="24"/>
          <w:szCs w:val="24"/>
          <w:rPrChange w:id="80" w:author="Tammi Coit" w:date="2017-05-06T07:35:00Z">
            <w:rPr/>
          </w:rPrChange>
        </w:rPr>
        <w:t xml:space="preserve"> (Ford-Connors &amp; </w:t>
      </w:r>
      <w:proofErr w:type="spellStart"/>
      <w:r w:rsidR="005175A7" w:rsidRPr="00CF298F">
        <w:rPr>
          <w:rFonts w:ascii="Times New Roman" w:hAnsi="Times New Roman" w:cs="Times New Roman"/>
          <w:sz w:val="24"/>
          <w:szCs w:val="24"/>
          <w:rPrChange w:id="81" w:author="Tammi Coit" w:date="2017-05-06T07:35:00Z">
            <w:rPr/>
          </w:rPrChange>
        </w:rPr>
        <w:t>Paratore</w:t>
      </w:r>
      <w:proofErr w:type="spellEnd"/>
      <w:r w:rsidR="005175A7" w:rsidRPr="00CF298F">
        <w:rPr>
          <w:rFonts w:ascii="Times New Roman" w:hAnsi="Times New Roman" w:cs="Times New Roman"/>
          <w:sz w:val="24"/>
          <w:szCs w:val="24"/>
          <w:rPrChange w:id="82" w:author="Tammi Coit" w:date="2017-05-06T07:35:00Z">
            <w:rPr/>
          </w:rPrChange>
        </w:rPr>
        <w:t xml:space="preserve">, 2014, p. 4).  </w:t>
      </w:r>
      <w:r w:rsidR="004D58AA" w:rsidRPr="00CF298F">
        <w:rPr>
          <w:rFonts w:ascii="Times New Roman" w:hAnsi="Times New Roman" w:cs="Times New Roman"/>
          <w:sz w:val="24"/>
          <w:szCs w:val="24"/>
          <w:rPrChange w:id="83" w:author="Tammi Coit" w:date="2017-05-06T07:35:00Z">
            <w:rPr/>
          </w:rPrChange>
        </w:rPr>
        <w:t>This strategy becomes even more ineffective when students misinterpret those definitions and then write sentences containing those misrepresentations.</w:t>
      </w:r>
      <w:r w:rsidR="00F92B29" w:rsidRPr="00CF298F">
        <w:rPr>
          <w:rFonts w:ascii="Times New Roman" w:hAnsi="Times New Roman" w:cs="Times New Roman"/>
          <w:sz w:val="24"/>
          <w:szCs w:val="24"/>
          <w:rPrChange w:id="84" w:author="Tammi Coit" w:date="2017-05-06T07:35:00Z">
            <w:rPr/>
          </w:rPrChange>
        </w:rPr>
        <w:t xml:space="preserve">  </w:t>
      </w:r>
      <w:r w:rsidR="00D00F81" w:rsidRPr="00CF298F">
        <w:rPr>
          <w:rFonts w:ascii="Times New Roman" w:hAnsi="Times New Roman" w:cs="Times New Roman"/>
          <w:sz w:val="24"/>
          <w:szCs w:val="24"/>
          <w:rPrChange w:id="85" w:author="Tammi Coit" w:date="2017-05-06T07:35:00Z">
            <w:rPr/>
          </w:rPrChange>
        </w:rPr>
        <w:t xml:space="preserve">An </w:t>
      </w:r>
      <w:r w:rsidR="00BF1A54" w:rsidRPr="00CF298F">
        <w:rPr>
          <w:rFonts w:ascii="Times New Roman" w:hAnsi="Times New Roman" w:cs="Times New Roman"/>
          <w:sz w:val="24"/>
          <w:szCs w:val="24"/>
          <w:rPrChange w:id="86" w:author="Tammi Coit" w:date="2017-05-06T07:35:00Z">
            <w:rPr/>
          </w:rPrChange>
        </w:rPr>
        <w:t>e</w:t>
      </w:r>
      <w:r w:rsidR="00D00F81" w:rsidRPr="00CF298F">
        <w:rPr>
          <w:rFonts w:ascii="Times New Roman" w:hAnsi="Times New Roman" w:cs="Times New Roman"/>
          <w:sz w:val="24"/>
          <w:szCs w:val="24"/>
          <w:rPrChange w:id="87" w:author="Tammi Coit" w:date="2017-05-06T07:35:00Z">
            <w:rPr/>
          </w:rPrChange>
        </w:rPr>
        <w:t xml:space="preserve">arlier study confirmed the difficulty with definitions and found that when students in the fifth and sixth grades wrote </w:t>
      </w:r>
      <w:r w:rsidR="00D00F81" w:rsidRPr="00CF298F">
        <w:rPr>
          <w:rFonts w:ascii="Times New Roman" w:hAnsi="Times New Roman" w:cs="Times New Roman"/>
          <w:sz w:val="24"/>
          <w:szCs w:val="24"/>
          <w:rPrChange w:id="88" w:author="Tammi Coit" w:date="2017-05-06T07:35:00Z">
            <w:rPr/>
          </w:rPrChange>
        </w:rPr>
        <w:lastRenderedPageBreak/>
        <w:t>sentences from definitions a large percentage (63%) of the sentences showed a “misunderstanding” of word meanings</w:t>
      </w:r>
      <w:del w:id="89" w:author="Tammi Coit" w:date="2017-05-06T07:35:00Z">
        <w:r w:rsidR="00DC647A" w:rsidRPr="00CF298F" w:rsidDel="00CF298F">
          <w:rPr>
            <w:rFonts w:ascii="Times New Roman" w:hAnsi="Times New Roman" w:cs="Times New Roman"/>
            <w:sz w:val="24"/>
            <w:szCs w:val="24"/>
            <w:rPrChange w:id="90" w:author="Tammi Coit" w:date="2017-05-06T07:35:00Z">
              <w:rPr/>
            </w:rPrChange>
          </w:rPr>
          <w:delText xml:space="preserve"> (Ford-Connors &amp; Paratore,</w:delText>
        </w:r>
        <w:r w:rsidR="00FB2CDF" w:rsidRPr="00CF298F" w:rsidDel="00CF298F">
          <w:rPr>
            <w:rFonts w:ascii="Times New Roman" w:hAnsi="Times New Roman" w:cs="Times New Roman"/>
            <w:sz w:val="24"/>
            <w:szCs w:val="24"/>
            <w:rPrChange w:id="91" w:author="Tammi Coit" w:date="2017-05-06T07:35:00Z">
              <w:rPr/>
            </w:rPrChange>
          </w:rPr>
          <w:delText xml:space="preserve"> 2014, </w:delText>
        </w:r>
        <w:r w:rsidR="00DC647A" w:rsidRPr="00CF298F" w:rsidDel="00CF298F">
          <w:rPr>
            <w:rFonts w:ascii="Times New Roman" w:hAnsi="Times New Roman" w:cs="Times New Roman"/>
            <w:sz w:val="24"/>
            <w:szCs w:val="24"/>
            <w:rPrChange w:id="92" w:author="Tammi Coit" w:date="2017-05-06T07:35:00Z">
              <w:rPr/>
            </w:rPrChange>
          </w:rPr>
          <w:delText>p. 5)</w:delText>
        </w:r>
      </w:del>
      <w:r w:rsidR="00DC647A" w:rsidRPr="00CF298F">
        <w:rPr>
          <w:rFonts w:ascii="Times New Roman" w:hAnsi="Times New Roman" w:cs="Times New Roman"/>
          <w:sz w:val="24"/>
          <w:szCs w:val="24"/>
          <w:rPrChange w:id="93" w:author="Tammi Coit" w:date="2017-05-06T07:35:00Z">
            <w:rPr/>
          </w:rPrChange>
        </w:rPr>
        <w:t>.</w:t>
      </w:r>
      <w:r w:rsidR="004D58AA" w:rsidRPr="00CF298F">
        <w:rPr>
          <w:rFonts w:ascii="Times New Roman" w:hAnsi="Times New Roman" w:cs="Times New Roman"/>
          <w:sz w:val="24"/>
          <w:szCs w:val="24"/>
          <w:rPrChange w:id="94" w:author="Tammi Coit" w:date="2017-05-06T07:35:00Z">
            <w:rPr/>
          </w:rPrChange>
        </w:rPr>
        <w:t xml:space="preserve"> </w:t>
      </w:r>
    </w:p>
    <w:p w14:paraId="57ECD7D3" w14:textId="6AB7956D" w:rsidR="002D5CE1" w:rsidRPr="00C16840" w:rsidRDefault="00B34465" w:rsidP="001D4C11">
      <w:pPr>
        <w:pStyle w:val="ListParagraph"/>
        <w:spacing w:line="480" w:lineRule="auto"/>
        <w:ind w:firstLine="720"/>
        <w:rPr>
          <w:rFonts w:ascii="Times New Roman" w:hAnsi="Times New Roman" w:cs="Times New Roman"/>
          <w:sz w:val="24"/>
          <w:szCs w:val="24"/>
        </w:rPr>
      </w:pPr>
      <w:r w:rsidRPr="00F71904">
        <w:rPr>
          <w:rFonts w:ascii="Times New Roman" w:hAnsi="Times New Roman" w:cs="Times New Roman"/>
          <w:sz w:val="24"/>
          <w:szCs w:val="24"/>
        </w:rPr>
        <w:t xml:space="preserve">Another difficulty with learning content vocabulary is when students attempt to use a science text book; it is often </w:t>
      </w:r>
      <w:r w:rsidR="007F7D0F" w:rsidRPr="00F71904">
        <w:rPr>
          <w:rFonts w:ascii="Times New Roman" w:hAnsi="Times New Roman" w:cs="Times New Roman"/>
          <w:sz w:val="24"/>
          <w:szCs w:val="24"/>
        </w:rPr>
        <w:t xml:space="preserve">two </w:t>
      </w:r>
      <w:r w:rsidRPr="00F71904">
        <w:rPr>
          <w:rFonts w:ascii="Times New Roman" w:hAnsi="Times New Roman" w:cs="Times New Roman"/>
          <w:sz w:val="24"/>
          <w:szCs w:val="24"/>
        </w:rPr>
        <w:t xml:space="preserve">grades above grade level.   For students with reading difficulties or disability reading below grade level, accessing a text book that is </w:t>
      </w:r>
      <w:r w:rsidR="007F7D0F" w:rsidRPr="00F71904">
        <w:rPr>
          <w:rFonts w:ascii="Times New Roman" w:hAnsi="Times New Roman" w:cs="Times New Roman"/>
          <w:sz w:val="24"/>
          <w:szCs w:val="24"/>
        </w:rPr>
        <w:t xml:space="preserve">usually two </w:t>
      </w:r>
      <w:r w:rsidRPr="00F71904">
        <w:rPr>
          <w:rFonts w:ascii="Times New Roman" w:hAnsi="Times New Roman" w:cs="Times New Roman"/>
          <w:sz w:val="24"/>
          <w:szCs w:val="24"/>
        </w:rPr>
        <w:t>grade</w:t>
      </w:r>
      <w:r w:rsidR="007F7D0F" w:rsidRPr="00F71904">
        <w:rPr>
          <w:rFonts w:ascii="Times New Roman" w:hAnsi="Times New Roman" w:cs="Times New Roman"/>
          <w:sz w:val="24"/>
          <w:szCs w:val="24"/>
        </w:rPr>
        <w:t>s</w:t>
      </w:r>
      <w:r w:rsidRPr="00F71904">
        <w:rPr>
          <w:rFonts w:ascii="Times New Roman" w:hAnsi="Times New Roman" w:cs="Times New Roman"/>
          <w:sz w:val="24"/>
          <w:szCs w:val="24"/>
        </w:rPr>
        <w:t xml:space="preserve"> above gr</w:t>
      </w:r>
      <w:r w:rsidR="003C1A5F" w:rsidRPr="00F71904">
        <w:rPr>
          <w:rFonts w:ascii="Times New Roman" w:hAnsi="Times New Roman" w:cs="Times New Roman"/>
          <w:sz w:val="24"/>
          <w:szCs w:val="24"/>
        </w:rPr>
        <w:t>ade level can be very difficult (</w:t>
      </w:r>
      <w:proofErr w:type="spellStart"/>
      <w:r w:rsidR="003C1A5F" w:rsidRPr="00F71904">
        <w:rPr>
          <w:rFonts w:ascii="Times New Roman" w:hAnsi="Times New Roman" w:cs="Times New Roman"/>
          <w:sz w:val="24"/>
          <w:szCs w:val="24"/>
        </w:rPr>
        <w:t>Mastropieri</w:t>
      </w:r>
      <w:proofErr w:type="spellEnd"/>
      <w:r w:rsidR="003C1A5F" w:rsidRPr="00F71904">
        <w:rPr>
          <w:rFonts w:ascii="Times New Roman" w:hAnsi="Times New Roman" w:cs="Times New Roman"/>
          <w:sz w:val="24"/>
          <w:szCs w:val="24"/>
        </w:rPr>
        <w:t xml:space="preserve"> </w:t>
      </w:r>
      <w:ins w:id="95" w:author="Tammi Coit" w:date="2017-05-06T07:35:00Z">
        <w:r w:rsidR="00CF298F">
          <w:rPr>
            <w:rFonts w:ascii="Times New Roman" w:hAnsi="Times New Roman" w:cs="Times New Roman"/>
            <w:sz w:val="24"/>
            <w:szCs w:val="24"/>
          </w:rPr>
          <w:t>et al.</w:t>
        </w:r>
      </w:ins>
      <w:del w:id="96" w:author="Tammi Coit" w:date="2017-05-06T07:35:00Z">
        <w:r w:rsidR="003C1A5F" w:rsidRPr="00F71904" w:rsidDel="00CF298F">
          <w:rPr>
            <w:rFonts w:ascii="Times New Roman" w:hAnsi="Times New Roman" w:cs="Times New Roman"/>
            <w:sz w:val="24"/>
            <w:szCs w:val="24"/>
          </w:rPr>
          <w:delText>&amp; Scruggs</w:delText>
        </w:r>
      </w:del>
      <w:r w:rsidR="003C1A5F" w:rsidRPr="00F71904">
        <w:rPr>
          <w:rFonts w:ascii="Times New Roman" w:hAnsi="Times New Roman" w:cs="Times New Roman"/>
          <w:sz w:val="24"/>
          <w:szCs w:val="24"/>
        </w:rPr>
        <w:t>, 2006).</w:t>
      </w:r>
      <w:r w:rsidR="0064350E" w:rsidRPr="00F71904">
        <w:rPr>
          <w:rFonts w:ascii="Times New Roman" w:hAnsi="Times New Roman" w:cs="Times New Roman"/>
          <w:sz w:val="24"/>
          <w:szCs w:val="24"/>
        </w:rPr>
        <w:t xml:space="preserve">  </w:t>
      </w:r>
      <w:r w:rsidR="00DB287C" w:rsidRPr="00F71904">
        <w:rPr>
          <w:rFonts w:ascii="Times New Roman" w:hAnsi="Times New Roman" w:cs="Times New Roman"/>
          <w:sz w:val="24"/>
          <w:szCs w:val="24"/>
        </w:rPr>
        <w:t xml:space="preserve">In addition, </w:t>
      </w:r>
      <w:r w:rsidR="0064350E" w:rsidRPr="00F71904">
        <w:rPr>
          <w:rFonts w:ascii="Times New Roman" w:hAnsi="Times New Roman" w:cs="Times New Roman"/>
          <w:sz w:val="24"/>
          <w:szCs w:val="24"/>
        </w:rPr>
        <w:t>“Approximately 70% of U.S. students</w:t>
      </w:r>
      <w:r w:rsidR="00793B5C" w:rsidRPr="00F71904">
        <w:rPr>
          <w:rFonts w:ascii="Times New Roman" w:hAnsi="Times New Roman" w:cs="Times New Roman"/>
          <w:sz w:val="24"/>
          <w:szCs w:val="24"/>
        </w:rPr>
        <w:t xml:space="preserve"> </w:t>
      </w:r>
      <w:r w:rsidR="0064350E" w:rsidRPr="00F71904">
        <w:rPr>
          <w:rFonts w:ascii="Times New Roman" w:hAnsi="Times New Roman" w:cs="Times New Roman"/>
          <w:sz w:val="24"/>
          <w:szCs w:val="24"/>
        </w:rPr>
        <w:t xml:space="preserve">in </w:t>
      </w:r>
      <w:r w:rsidR="00BF1A54" w:rsidRPr="00F71904">
        <w:rPr>
          <w:rFonts w:ascii="Times New Roman" w:hAnsi="Times New Roman" w:cs="Times New Roman"/>
          <w:sz w:val="24"/>
          <w:szCs w:val="24"/>
        </w:rPr>
        <w:t>grades 4</w:t>
      </w:r>
      <w:r w:rsidR="00793B5C" w:rsidRPr="00F71904">
        <w:rPr>
          <w:rFonts w:ascii="Times New Roman" w:hAnsi="Times New Roman" w:cs="Times New Roman"/>
          <w:sz w:val="24"/>
          <w:szCs w:val="24"/>
        </w:rPr>
        <w:t>-12 struggle to read on grade</w:t>
      </w:r>
      <w:r w:rsidR="00FB2CDF">
        <w:rPr>
          <w:rFonts w:ascii="Times New Roman" w:hAnsi="Times New Roman" w:cs="Times New Roman"/>
          <w:sz w:val="24"/>
          <w:szCs w:val="24"/>
        </w:rPr>
        <w:t xml:space="preserve"> level” (</w:t>
      </w:r>
      <w:proofErr w:type="spellStart"/>
      <w:r w:rsidR="00FB2CDF">
        <w:rPr>
          <w:rFonts w:ascii="Times New Roman" w:hAnsi="Times New Roman" w:cs="Times New Roman"/>
          <w:sz w:val="24"/>
          <w:szCs w:val="24"/>
        </w:rPr>
        <w:t>Flanigan</w:t>
      </w:r>
      <w:proofErr w:type="spellEnd"/>
      <w:del w:id="97" w:author="Carrie Porco" w:date="2017-05-20T12:57:00Z">
        <w:r w:rsidR="00FB2CDF" w:rsidDel="00BB19A6">
          <w:rPr>
            <w:rFonts w:ascii="Times New Roman" w:hAnsi="Times New Roman" w:cs="Times New Roman"/>
            <w:sz w:val="24"/>
            <w:szCs w:val="24"/>
          </w:rPr>
          <w:delText>,</w:delText>
        </w:r>
      </w:del>
      <w:r w:rsidR="00FB2CDF">
        <w:rPr>
          <w:rFonts w:ascii="Times New Roman" w:hAnsi="Times New Roman" w:cs="Times New Roman"/>
          <w:sz w:val="24"/>
          <w:szCs w:val="24"/>
        </w:rPr>
        <w:t xml:space="preserve"> </w:t>
      </w:r>
      <w:del w:id="98" w:author="Tammi Coit" w:date="2017-05-06T07:36:00Z">
        <w:r w:rsidR="00FB2CDF" w:rsidDel="00CF298F">
          <w:rPr>
            <w:rFonts w:ascii="Times New Roman" w:hAnsi="Times New Roman" w:cs="Times New Roman"/>
            <w:sz w:val="24"/>
            <w:szCs w:val="24"/>
          </w:rPr>
          <w:delText xml:space="preserve">Templeton, </w:delText>
        </w:r>
      </w:del>
      <w:r w:rsidR="00FB2CDF">
        <w:rPr>
          <w:rFonts w:ascii="Times New Roman" w:hAnsi="Times New Roman" w:cs="Times New Roman"/>
          <w:sz w:val="24"/>
          <w:szCs w:val="24"/>
        </w:rPr>
        <w:t>et</w:t>
      </w:r>
      <w:r w:rsidR="00E021DE" w:rsidRPr="00F71904">
        <w:rPr>
          <w:rFonts w:ascii="Times New Roman" w:hAnsi="Times New Roman" w:cs="Times New Roman"/>
          <w:sz w:val="24"/>
          <w:szCs w:val="24"/>
        </w:rPr>
        <w:t xml:space="preserve"> </w:t>
      </w:r>
      <w:r w:rsidR="00793B5C" w:rsidRPr="00F71904">
        <w:rPr>
          <w:rFonts w:ascii="Times New Roman" w:hAnsi="Times New Roman" w:cs="Times New Roman"/>
          <w:sz w:val="24"/>
          <w:szCs w:val="24"/>
        </w:rPr>
        <w:t>al., 2012, p. 132).</w:t>
      </w:r>
      <w:r w:rsidR="001A51D9" w:rsidRPr="00F71904">
        <w:rPr>
          <w:rFonts w:ascii="Times New Roman" w:hAnsi="Times New Roman" w:cs="Times New Roman"/>
          <w:sz w:val="24"/>
          <w:szCs w:val="24"/>
        </w:rPr>
        <w:t xml:space="preserve">  </w:t>
      </w:r>
      <w:r w:rsidR="003C1A5F" w:rsidRPr="00F71904">
        <w:rPr>
          <w:rFonts w:ascii="Times New Roman" w:hAnsi="Times New Roman" w:cs="Times New Roman"/>
          <w:sz w:val="24"/>
          <w:szCs w:val="24"/>
        </w:rPr>
        <w:t xml:space="preserve">For students with reading difficulties or learning disabilities, the demands and challenges of content area curriculum </w:t>
      </w:r>
      <w:r w:rsidR="00172147" w:rsidRPr="00F71904">
        <w:rPr>
          <w:rFonts w:ascii="Times New Roman" w:hAnsi="Times New Roman" w:cs="Times New Roman"/>
          <w:sz w:val="24"/>
          <w:szCs w:val="24"/>
        </w:rPr>
        <w:t>can cause student “frustration, academic failure, loss of access to the general education curriculum, and loss of future opportunities in society” (</w:t>
      </w:r>
      <w:proofErr w:type="spellStart"/>
      <w:r w:rsidR="00FB2CDF">
        <w:rPr>
          <w:rFonts w:ascii="Times New Roman" w:hAnsi="Times New Roman" w:cs="Times New Roman"/>
          <w:sz w:val="24"/>
          <w:szCs w:val="24"/>
        </w:rPr>
        <w:t>Mastropieri</w:t>
      </w:r>
      <w:proofErr w:type="spellEnd"/>
      <w:r w:rsidR="00545131" w:rsidRPr="00F71904">
        <w:rPr>
          <w:rFonts w:ascii="Times New Roman" w:hAnsi="Times New Roman" w:cs="Times New Roman"/>
          <w:sz w:val="24"/>
          <w:szCs w:val="24"/>
        </w:rPr>
        <w:t xml:space="preserve"> et al</w:t>
      </w:r>
      <w:ins w:id="99" w:author="Tammi Coit" w:date="2017-05-06T07:36:00Z">
        <w:r w:rsidR="00CF298F">
          <w:rPr>
            <w:rFonts w:ascii="Times New Roman" w:hAnsi="Times New Roman" w:cs="Times New Roman"/>
            <w:sz w:val="24"/>
            <w:szCs w:val="24"/>
          </w:rPr>
          <w:t>.</w:t>
        </w:r>
      </w:ins>
      <w:r w:rsidR="00172147" w:rsidRPr="00F71904">
        <w:rPr>
          <w:rFonts w:ascii="Times New Roman" w:hAnsi="Times New Roman" w:cs="Times New Roman"/>
          <w:sz w:val="24"/>
          <w:szCs w:val="24"/>
        </w:rPr>
        <w:t>, 2006, p. 130).</w:t>
      </w:r>
      <w:r w:rsidR="003C1A5F" w:rsidRPr="00F71904">
        <w:rPr>
          <w:rFonts w:ascii="Times New Roman" w:hAnsi="Times New Roman" w:cs="Times New Roman"/>
          <w:sz w:val="24"/>
          <w:szCs w:val="24"/>
        </w:rPr>
        <w:t xml:space="preserve"> </w:t>
      </w:r>
    </w:p>
    <w:p w14:paraId="34209285" w14:textId="77777777" w:rsidR="009460D5" w:rsidRPr="00F71904" w:rsidRDefault="00E17930" w:rsidP="009460D5">
      <w:pPr>
        <w:pStyle w:val="ListParagraph"/>
        <w:spacing w:line="480" w:lineRule="auto"/>
        <w:jc w:val="center"/>
        <w:rPr>
          <w:rFonts w:ascii="Times New Roman" w:hAnsi="Times New Roman" w:cs="Times New Roman"/>
          <w:b/>
          <w:sz w:val="24"/>
          <w:szCs w:val="24"/>
        </w:rPr>
      </w:pPr>
      <w:r w:rsidRPr="00F71904">
        <w:rPr>
          <w:rFonts w:ascii="Times New Roman" w:hAnsi="Times New Roman" w:cs="Times New Roman"/>
          <w:b/>
          <w:sz w:val="24"/>
          <w:szCs w:val="24"/>
        </w:rPr>
        <w:t>Strategies to help improve content vocabulary</w:t>
      </w:r>
    </w:p>
    <w:p w14:paraId="7356ACFD" w14:textId="6E6F6A6B" w:rsidR="00432979" w:rsidRPr="00D62AA6" w:rsidRDefault="00EE084B" w:rsidP="001D4C11">
      <w:pPr>
        <w:pStyle w:val="ListParagraph"/>
        <w:spacing w:line="480" w:lineRule="auto"/>
        <w:ind w:firstLine="720"/>
        <w:rPr>
          <w:rFonts w:ascii="Times New Roman" w:hAnsi="Times New Roman" w:cs="Times New Roman"/>
          <w:sz w:val="24"/>
          <w:szCs w:val="24"/>
        </w:rPr>
      </w:pPr>
      <w:r w:rsidRPr="00F71904">
        <w:rPr>
          <w:rFonts w:ascii="Times New Roman" w:hAnsi="Times New Roman" w:cs="Times New Roman"/>
          <w:sz w:val="24"/>
          <w:szCs w:val="24"/>
        </w:rPr>
        <w:t xml:space="preserve">The articles in this section look at differentiated curriculum as well as differentiated ways of presenting the content.  Differentiation in these </w:t>
      </w:r>
      <w:r w:rsidR="00545131" w:rsidRPr="00F71904">
        <w:rPr>
          <w:rFonts w:ascii="Times New Roman" w:hAnsi="Times New Roman" w:cs="Times New Roman"/>
          <w:sz w:val="24"/>
          <w:szCs w:val="24"/>
        </w:rPr>
        <w:t>techniques</w:t>
      </w:r>
      <w:r w:rsidRPr="00F71904">
        <w:rPr>
          <w:rFonts w:ascii="Times New Roman" w:hAnsi="Times New Roman" w:cs="Times New Roman"/>
          <w:sz w:val="24"/>
          <w:szCs w:val="24"/>
        </w:rPr>
        <w:t xml:space="preserve"> vary from using a co-teaching model utilizing stations; peer tutoring arrangement; prioritizing vocabulary words; </w:t>
      </w:r>
    </w:p>
    <w:p w14:paraId="6C97A686" w14:textId="77777777" w:rsidR="00432979" w:rsidRDefault="00432979" w:rsidP="00D818DC">
      <w:pPr>
        <w:pStyle w:val="ListParagraph"/>
        <w:spacing w:line="480" w:lineRule="auto"/>
        <w:rPr>
          <w:rFonts w:ascii="Times New Roman" w:hAnsi="Times New Roman" w:cs="Times New Roman"/>
          <w:sz w:val="24"/>
          <w:szCs w:val="24"/>
        </w:rPr>
      </w:pPr>
    </w:p>
    <w:p w14:paraId="60A1BC20" w14:textId="4F19D791" w:rsidR="005C1204" w:rsidRPr="00F71904" w:rsidRDefault="00EE084B" w:rsidP="00D818DC">
      <w:pPr>
        <w:pStyle w:val="ListParagraph"/>
        <w:spacing w:line="480" w:lineRule="auto"/>
        <w:rPr>
          <w:rFonts w:ascii="Times New Roman" w:hAnsi="Times New Roman" w:cs="Times New Roman"/>
          <w:sz w:val="24"/>
          <w:szCs w:val="24"/>
        </w:rPr>
      </w:pPr>
      <w:r w:rsidRPr="00F71904">
        <w:rPr>
          <w:rFonts w:ascii="Times New Roman" w:hAnsi="Times New Roman" w:cs="Times New Roman"/>
          <w:sz w:val="24"/>
          <w:szCs w:val="24"/>
        </w:rPr>
        <w:t xml:space="preserve">and drawing pictures and conversing with their neighbors to define words rather than the more traditional method of copying definitions from a book.   </w:t>
      </w:r>
      <w:r w:rsidR="008F02C2" w:rsidRPr="00F71904">
        <w:rPr>
          <w:rFonts w:ascii="Times New Roman" w:hAnsi="Times New Roman" w:cs="Times New Roman"/>
          <w:sz w:val="24"/>
          <w:szCs w:val="24"/>
        </w:rPr>
        <w:t xml:space="preserve">There are a </w:t>
      </w:r>
      <w:r w:rsidR="002B0829" w:rsidRPr="00F71904">
        <w:rPr>
          <w:rFonts w:ascii="Times New Roman" w:hAnsi="Times New Roman" w:cs="Times New Roman"/>
          <w:sz w:val="24"/>
          <w:szCs w:val="24"/>
        </w:rPr>
        <w:t xml:space="preserve">surprisingly large number of </w:t>
      </w:r>
      <w:r w:rsidR="00793B5C" w:rsidRPr="00F71904">
        <w:rPr>
          <w:rFonts w:ascii="Times New Roman" w:hAnsi="Times New Roman" w:cs="Times New Roman"/>
          <w:sz w:val="24"/>
          <w:szCs w:val="24"/>
        </w:rPr>
        <w:t>strategies</w:t>
      </w:r>
      <w:r w:rsidR="002B0829" w:rsidRPr="00F71904">
        <w:rPr>
          <w:rFonts w:ascii="Times New Roman" w:hAnsi="Times New Roman" w:cs="Times New Roman"/>
          <w:sz w:val="24"/>
          <w:szCs w:val="24"/>
        </w:rPr>
        <w:t xml:space="preserve"> that boast success with teaching vocabulary and</w:t>
      </w:r>
      <w:r w:rsidR="00104189" w:rsidRPr="00F71904">
        <w:rPr>
          <w:rFonts w:ascii="Times New Roman" w:hAnsi="Times New Roman" w:cs="Times New Roman"/>
          <w:sz w:val="24"/>
          <w:szCs w:val="24"/>
        </w:rPr>
        <w:t xml:space="preserve">/or </w:t>
      </w:r>
      <w:r w:rsidR="002B0829" w:rsidRPr="00F71904">
        <w:rPr>
          <w:rFonts w:ascii="Times New Roman" w:hAnsi="Times New Roman" w:cs="Times New Roman"/>
          <w:sz w:val="24"/>
          <w:szCs w:val="24"/>
        </w:rPr>
        <w:t>content vocabulary</w:t>
      </w:r>
      <w:r w:rsidR="00BF1A54" w:rsidRPr="00F71904">
        <w:rPr>
          <w:rFonts w:ascii="Times New Roman" w:hAnsi="Times New Roman" w:cs="Times New Roman"/>
          <w:sz w:val="24"/>
          <w:szCs w:val="24"/>
        </w:rPr>
        <w:t xml:space="preserve"> and</w:t>
      </w:r>
      <w:r w:rsidR="006B4466" w:rsidRPr="00F71904">
        <w:rPr>
          <w:rFonts w:ascii="Times New Roman" w:hAnsi="Times New Roman" w:cs="Times New Roman"/>
          <w:sz w:val="24"/>
          <w:szCs w:val="24"/>
        </w:rPr>
        <w:t xml:space="preserve"> the following are some examples of these strategies</w:t>
      </w:r>
      <w:r w:rsidR="002B0829" w:rsidRPr="00F71904">
        <w:rPr>
          <w:rFonts w:ascii="Times New Roman" w:hAnsi="Times New Roman" w:cs="Times New Roman"/>
          <w:sz w:val="24"/>
          <w:szCs w:val="24"/>
        </w:rPr>
        <w:t>.</w:t>
      </w:r>
      <w:r w:rsidR="00793B5C" w:rsidRPr="00F71904">
        <w:rPr>
          <w:rFonts w:ascii="Times New Roman" w:hAnsi="Times New Roman" w:cs="Times New Roman"/>
          <w:sz w:val="24"/>
          <w:szCs w:val="24"/>
        </w:rPr>
        <w:t xml:space="preserve">  </w:t>
      </w:r>
      <w:r w:rsidR="005C1204" w:rsidRPr="00F71904">
        <w:rPr>
          <w:rFonts w:ascii="Times New Roman" w:hAnsi="Times New Roman" w:cs="Times New Roman"/>
          <w:sz w:val="24"/>
          <w:szCs w:val="24"/>
        </w:rPr>
        <w:t xml:space="preserve">     </w:t>
      </w:r>
    </w:p>
    <w:p w14:paraId="37BB003A" w14:textId="4F76651C" w:rsidR="007637C6" w:rsidRPr="00F71904" w:rsidRDefault="00793B5C" w:rsidP="001D4C11">
      <w:pPr>
        <w:pStyle w:val="ListParagraph"/>
        <w:spacing w:line="480" w:lineRule="auto"/>
        <w:ind w:firstLine="720"/>
        <w:rPr>
          <w:rFonts w:ascii="Times New Roman" w:hAnsi="Times New Roman" w:cs="Times New Roman"/>
          <w:sz w:val="24"/>
          <w:szCs w:val="24"/>
        </w:rPr>
      </w:pPr>
      <w:r w:rsidRPr="00F71904">
        <w:rPr>
          <w:rFonts w:ascii="Times New Roman" w:hAnsi="Times New Roman" w:cs="Times New Roman"/>
          <w:sz w:val="24"/>
          <w:szCs w:val="24"/>
        </w:rPr>
        <w:t xml:space="preserve">Instruction that uses morphology to teach content vocabulary and overall vocabulary </w:t>
      </w:r>
      <w:r w:rsidR="00FD430A" w:rsidRPr="00F71904">
        <w:rPr>
          <w:rFonts w:ascii="Times New Roman" w:hAnsi="Times New Roman" w:cs="Times New Roman"/>
          <w:sz w:val="24"/>
          <w:szCs w:val="24"/>
        </w:rPr>
        <w:t xml:space="preserve">is </w:t>
      </w:r>
      <w:r w:rsidR="005C1204" w:rsidRPr="00F71904">
        <w:rPr>
          <w:rFonts w:ascii="Times New Roman" w:hAnsi="Times New Roman" w:cs="Times New Roman"/>
          <w:sz w:val="24"/>
          <w:szCs w:val="24"/>
        </w:rPr>
        <w:t>a</w:t>
      </w:r>
      <w:r w:rsidR="00FD430A" w:rsidRPr="00F71904">
        <w:rPr>
          <w:rFonts w:ascii="Times New Roman" w:hAnsi="Times New Roman" w:cs="Times New Roman"/>
          <w:sz w:val="24"/>
          <w:szCs w:val="24"/>
        </w:rPr>
        <w:t xml:space="preserve"> strategy that can be taught in a variety of ways.  This approach looks at </w:t>
      </w:r>
      <w:r w:rsidR="00FD430A" w:rsidRPr="00F71904">
        <w:rPr>
          <w:rFonts w:ascii="Times New Roman" w:hAnsi="Times New Roman" w:cs="Times New Roman"/>
          <w:sz w:val="24"/>
          <w:szCs w:val="24"/>
        </w:rPr>
        <w:lastRenderedPageBreak/>
        <w:t>the “approximately 70% of English words that contain Latin prefixes, suffixes, or r</w:t>
      </w:r>
      <w:r w:rsidR="00FB2CDF">
        <w:rPr>
          <w:rFonts w:ascii="Times New Roman" w:hAnsi="Times New Roman" w:cs="Times New Roman"/>
          <w:sz w:val="24"/>
          <w:szCs w:val="24"/>
        </w:rPr>
        <w:t>oots” (</w:t>
      </w:r>
      <w:proofErr w:type="spellStart"/>
      <w:r w:rsidR="00FB2CDF">
        <w:rPr>
          <w:rFonts w:ascii="Times New Roman" w:hAnsi="Times New Roman" w:cs="Times New Roman"/>
          <w:sz w:val="24"/>
          <w:szCs w:val="24"/>
        </w:rPr>
        <w:t>Flanigan</w:t>
      </w:r>
      <w:proofErr w:type="spellEnd"/>
      <w:del w:id="100" w:author="Carrie Porco" w:date="2017-05-20T12:57:00Z">
        <w:r w:rsidR="00FB2CDF" w:rsidDel="00AF6BFD">
          <w:rPr>
            <w:rFonts w:ascii="Times New Roman" w:hAnsi="Times New Roman" w:cs="Times New Roman"/>
            <w:sz w:val="24"/>
            <w:szCs w:val="24"/>
          </w:rPr>
          <w:delText>,</w:delText>
        </w:r>
      </w:del>
      <w:ins w:id="101" w:author="Carrie Porco" w:date="2017-05-14T21:34:00Z">
        <w:r w:rsidR="00092389">
          <w:rPr>
            <w:rFonts w:ascii="Times New Roman" w:hAnsi="Times New Roman" w:cs="Times New Roman"/>
            <w:sz w:val="24"/>
            <w:szCs w:val="24"/>
          </w:rPr>
          <w:t xml:space="preserve"> </w:t>
        </w:r>
      </w:ins>
      <w:del w:id="102" w:author="Tammi Coit" w:date="2017-05-06T07:36:00Z">
        <w:r w:rsidR="00FB2CDF" w:rsidDel="00CF298F">
          <w:rPr>
            <w:rFonts w:ascii="Times New Roman" w:hAnsi="Times New Roman" w:cs="Times New Roman"/>
            <w:sz w:val="24"/>
            <w:szCs w:val="24"/>
          </w:rPr>
          <w:delText xml:space="preserve"> Templeton, </w:delText>
        </w:r>
      </w:del>
      <w:r w:rsidR="00FB2CDF">
        <w:rPr>
          <w:rFonts w:ascii="Times New Roman" w:hAnsi="Times New Roman" w:cs="Times New Roman"/>
          <w:sz w:val="24"/>
          <w:szCs w:val="24"/>
        </w:rPr>
        <w:t>et</w:t>
      </w:r>
      <w:r w:rsidR="00FD430A" w:rsidRPr="00F71904">
        <w:rPr>
          <w:rFonts w:ascii="Times New Roman" w:hAnsi="Times New Roman" w:cs="Times New Roman"/>
          <w:sz w:val="24"/>
          <w:szCs w:val="24"/>
        </w:rPr>
        <w:t xml:space="preserve"> al., 2012, p. </w:t>
      </w:r>
      <w:r w:rsidR="009637E4" w:rsidRPr="00F71904">
        <w:rPr>
          <w:rFonts w:ascii="Times New Roman" w:hAnsi="Times New Roman" w:cs="Times New Roman"/>
          <w:sz w:val="24"/>
          <w:szCs w:val="24"/>
        </w:rPr>
        <w:t xml:space="preserve">133).  When using morphology, students </w:t>
      </w:r>
      <w:proofErr w:type="gramStart"/>
      <w:r w:rsidR="009637E4" w:rsidRPr="00F71904">
        <w:rPr>
          <w:rFonts w:ascii="Times New Roman" w:hAnsi="Times New Roman" w:cs="Times New Roman"/>
          <w:sz w:val="24"/>
          <w:szCs w:val="24"/>
        </w:rPr>
        <w:t>are able to</w:t>
      </w:r>
      <w:proofErr w:type="gramEnd"/>
      <w:r w:rsidR="009637E4" w:rsidRPr="00F71904">
        <w:rPr>
          <w:rFonts w:ascii="Times New Roman" w:hAnsi="Times New Roman" w:cs="Times New Roman"/>
          <w:sz w:val="24"/>
          <w:szCs w:val="24"/>
        </w:rPr>
        <w:t xml:space="preserve"> study words </w:t>
      </w:r>
      <w:r w:rsidR="0093689C" w:rsidRPr="00F71904">
        <w:rPr>
          <w:rFonts w:ascii="Times New Roman" w:hAnsi="Times New Roman" w:cs="Times New Roman"/>
          <w:sz w:val="24"/>
          <w:szCs w:val="24"/>
        </w:rPr>
        <w:t xml:space="preserve">in </w:t>
      </w:r>
      <w:r w:rsidR="009637E4" w:rsidRPr="00F71904">
        <w:rPr>
          <w:rFonts w:ascii="Times New Roman" w:hAnsi="Times New Roman" w:cs="Times New Roman"/>
          <w:sz w:val="24"/>
          <w:szCs w:val="24"/>
        </w:rPr>
        <w:t>more depth to foster understanding.  This system also engages students in a</w:t>
      </w:r>
      <w:r w:rsidR="00255839" w:rsidRPr="00F71904">
        <w:rPr>
          <w:rFonts w:ascii="Times New Roman" w:hAnsi="Times New Roman" w:cs="Times New Roman"/>
          <w:sz w:val="24"/>
          <w:szCs w:val="24"/>
        </w:rPr>
        <w:t>n intensive</w:t>
      </w:r>
      <w:r w:rsidR="009637E4" w:rsidRPr="00F71904">
        <w:rPr>
          <w:rFonts w:ascii="Times New Roman" w:hAnsi="Times New Roman" w:cs="Times New Roman"/>
          <w:sz w:val="24"/>
          <w:szCs w:val="24"/>
        </w:rPr>
        <w:t xml:space="preserve"> reading</w:t>
      </w:r>
      <w:r w:rsidR="0093689C" w:rsidRPr="00F71904">
        <w:rPr>
          <w:rFonts w:ascii="Times New Roman" w:hAnsi="Times New Roman" w:cs="Times New Roman"/>
          <w:sz w:val="24"/>
          <w:szCs w:val="24"/>
        </w:rPr>
        <w:t xml:space="preserve"> of</w:t>
      </w:r>
      <w:r w:rsidR="009637E4" w:rsidRPr="00F71904">
        <w:rPr>
          <w:rFonts w:ascii="Times New Roman" w:hAnsi="Times New Roman" w:cs="Times New Roman"/>
          <w:sz w:val="24"/>
          <w:szCs w:val="24"/>
        </w:rPr>
        <w:t xml:space="preserve"> </w:t>
      </w:r>
      <w:r w:rsidR="0093689C" w:rsidRPr="00F71904">
        <w:rPr>
          <w:rFonts w:ascii="Times New Roman" w:hAnsi="Times New Roman" w:cs="Times New Roman"/>
          <w:sz w:val="24"/>
          <w:szCs w:val="24"/>
        </w:rPr>
        <w:t xml:space="preserve">“language rich” books </w:t>
      </w:r>
      <w:proofErr w:type="gramStart"/>
      <w:r w:rsidR="009637E4" w:rsidRPr="00F71904">
        <w:rPr>
          <w:rFonts w:ascii="Times New Roman" w:hAnsi="Times New Roman" w:cs="Times New Roman"/>
          <w:sz w:val="24"/>
          <w:szCs w:val="24"/>
        </w:rPr>
        <w:t xml:space="preserve">and </w:t>
      </w:r>
      <w:r w:rsidR="0093689C" w:rsidRPr="00F71904">
        <w:rPr>
          <w:rFonts w:ascii="Times New Roman" w:hAnsi="Times New Roman" w:cs="Times New Roman"/>
          <w:sz w:val="24"/>
          <w:szCs w:val="24"/>
        </w:rPr>
        <w:t>also</w:t>
      </w:r>
      <w:proofErr w:type="gramEnd"/>
      <w:r w:rsidR="0093689C" w:rsidRPr="00F71904">
        <w:rPr>
          <w:rFonts w:ascii="Times New Roman" w:hAnsi="Times New Roman" w:cs="Times New Roman"/>
          <w:sz w:val="24"/>
          <w:szCs w:val="24"/>
        </w:rPr>
        <w:t xml:space="preserve"> “word lear</w:t>
      </w:r>
      <w:r w:rsidR="00FB2CDF">
        <w:rPr>
          <w:rFonts w:ascii="Times New Roman" w:hAnsi="Times New Roman" w:cs="Times New Roman"/>
          <w:sz w:val="24"/>
          <w:szCs w:val="24"/>
        </w:rPr>
        <w:t>ning” (</w:t>
      </w:r>
      <w:del w:id="103" w:author="Tammi Coit" w:date="2017-05-06T07:36:00Z">
        <w:r w:rsidR="00FB2CDF" w:rsidDel="00CF298F">
          <w:rPr>
            <w:rFonts w:ascii="Times New Roman" w:hAnsi="Times New Roman" w:cs="Times New Roman"/>
            <w:sz w:val="24"/>
            <w:szCs w:val="24"/>
          </w:rPr>
          <w:delText>Flanigan, Templeton, et</w:delText>
        </w:r>
        <w:r w:rsidR="0093689C" w:rsidRPr="00F71904" w:rsidDel="00CF298F">
          <w:rPr>
            <w:rFonts w:ascii="Times New Roman" w:hAnsi="Times New Roman" w:cs="Times New Roman"/>
            <w:sz w:val="24"/>
            <w:szCs w:val="24"/>
          </w:rPr>
          <w:delText xml:space="preserve"> al., 2012, </w:delText>
        </w:r>
      </w:del>
      <w:r w:rsidR="0093689C" w:rsidRPr="00F71904">
        <w:rPr>
          <w:rFonts w:ascii="Times New Roman" w:hAnsi="Times New Roman" w:cs="Times New Roman"/>
          <w:sz w:val="24"/>
          <w:szCs w:val="24"/>
        </w:rPr>
        <w:t>p.133)</w:t>
      </w:r>
      <w:r w:rsidR="000F2376" w:rsidRPr="00F71904">
        <w:rPr>
          <w:rFonts w:ascii="Times New Roman" w:hAnsi="Times New Roman" w:cs="Times New Roman"/>
          <w:sz w:val="24"/>
          <w:szCs w:val="24"/>
        </w:rPr>
        <w:t xml:space="preserve">.  When teaching morphology of </w:t>
      </w:r>
      <w:r w:rsidR="00FB2CDF" w:rsidRPr="00F71904">
        <w:rPr>
          <w:rFonts w:ascii="Times New Roman" w:hAnsi="Times New Roman" w:cs="Times New Roman"/>
          <w:sz w:val="24"/>
          <w:szCs w:val="24"/>
        </w:rPr>
        <w:t>words,</w:t>
      </w:r>
      <w:r w:rsidR="000F2376" w:rsidRPr="00F71904">
        <w:rPr>
          <w:rFonts w:ascii="Times New Roman" w:hAnsi="Times New Roman" w:cs="Times New Roman"/>
          <w:sz w:val="24"/>
          <w:szCs w:val="24"/>
        </w:rPr>
        <w:t xml:space="preserve"> it is important to start with demonstrating the matching of prefixes and suffixes to root words.  This can be followed with using graphic organizers to determine root words that share a common prefix.  Morphology can also be used to teach spelling and to identify </w:t>
      </w:r>
      <w:r w:rsidR="007637C6" w:rsidRPr="00F71904">
        <w:rPr>
          <w:rFonts w:ascii="Times New Roman" w:hAnsi="Times New Roman" w:cs="Times New Roman"/>
          <w:sz w:val="24"/>
          <w:szCs w:val="24"/>
        </w:rPr>
        <w:t xml:space="preserve">vocabulary </w:t>
      </w:r>
      <w:r w:rsidR="000F2376" w:rsidRPr="00F71904">
        <w:rPr>
          <w:rFonts w:ascii="Times New Roman" w:hAnsi="Times New Roman" w:cs="Times New Roman"/>
          <w:sz w:val="24"/>
          <w:szCs w:val="24"/>
        </w:rPr>
        <w:t>across content areas</w:t>
      </w:r>
      <w:r w:rsidR="007637C6" w:rsidRPr="00F71904">
        <w:rPr>
          <w:rFonts w:ascii="Times New Roman" w:hAnsi="Times New Roman" w:cs="Times New Roman"/>
          <w:sz w:val="24"/>
          <w:szCs w:val="24"/>
        </w:rPr>
        <w:t xml:space="preserve"> and in real life</w:t>
      </w:r>
      <w:r w:rsidR="000F2376" w:rsidRPr="00F71904">
        <w:rPr>
          <w:rFonts w:ascii="Times New Roman" w:hAnsi="Times New Roman" w:cs="Times New Roman"/>
          <w:sz w:val="24"/>
          <w:szCs w:val="24"/>
        </w:rPr>
        <w:t xml:space="preserve"> based on </w:t>
      </w:r>
      <w:r w:rsidR="007637C6" w:rsidRPr="00F71904">
        <w:rPr>
          <w:rFonts w:ascii="Times New Roman" w:hAnsi="Times New Roman" w:cs="Times New Roman"/>
          <w:sz w:val="24"/>
          <w:szCs w:val="24"/>
        </w:rPr>
        <w:t>affix or r</w:t>
      </w:r>
      <w:r w:rsidR="00E021DE" w:rsidRPr="00F71904">
        <w:rPr>
          <w:rFonts w:ascii="Times New Roman" w:hAnsi="Times New Roman" w:cs="Times New Roman"/>
          <w:sz w:val="24"/>
          <w:szCs w:val="24"/>
        </w:rPr>
        <w:t>oots</w:t>
      </w:r>
      <w:del w:id="104" w:author="Tammi Coit" w:date="2017-05-06T07:36:00Z">
        <w:r w:rsidR="00E021DE" w:rsidRPr="00F71904" w:rsidDel="00CF298F">
          <w:rPr>
            <w:rFonts w:ascii="Times New Roman" w:hAnsi="Times New Roman" w:cs="Times New Roman"/>
            <w:sz w:val="24"/>
            <w:szCs w:val="24"/>
          </w:rPr>
          <w:delText xml:space="preserve"> (Flanigan, Templeton, e</w:delText>
        </w:r>
        <w:r w:rsidR="00FB2CDF" w:rsidDel="00CF298F">
          <w:rPr>
            <w:rFonts w:ascii="Times New Roman" w:hAnsi="Times New Roman" w:cs="Times New Roman"/>
            <w:sz w:val="24"/>
            <w:szCs w:val="24"/>
          </w:rPr>
          <w:delText>t</w:delText>
        </w:r>
        <w:r w:rsidR="00E021DE" w:rsidRPr="00F71904" w:rsidDel="00CF298F">
          <w:rPr>
            <w:rFonts w:ascii="Times New Roman" w:hAnsi="Times New Roman" w:cs="Times New Roman"/>
            <w:sz w:val="24"/>
            <w:szCs w:val="24"/>
          </w:rPr>
          <w:delText xml:space="preserve"> </w:delText>
        </w:r>
        <w:r w:rsidR="007637C6" w:rsidRPr="00F71904" w:rsidDel="00CF298F">
          <w:rPr>
            <w:rFonts w:ascii="Times New Roman" w:hAnsi="Times New Roman" w:cs="Times New Roman"/>
            <w:sz w:val="24"/>
            <w:szCs w:val="24"/>
          </w:rPr>
          <w:delText>al., 2012)</w:delText>
        </w:r>
      </w:del>
      <w:r w:rsidR="007637C6" w:rsidRPr="00F71904">
        <w:rPr>
          <w:rFonts w:ascii="Times New Roman" w:hAnsi="Times New Roman" w:cs="Times New Roman"/>
          <w:sz w:val="24"/>
          <w:szCs w:val="24"/>
        </w:rPr>
        <w:t>.</w:t>
      </w:r>
    </w:p>
    <w:p w14:paraId="1C047A6D" w14:textId="178519A1" w:rsidR="00FE2A11" w:rsidRPr="001D4C11" w:rsidRDefault="00F36ACA" w:rsidP="001D4C11">
      <w:pPr>
        <w:pStyle w:val="ListParagraph"/>
        <w:spacing w:line="480" w:lineRule="auto"/>
        <w:ind w:firstLine="720"/>
        <w:rPr>
          <w:rFonts w:ascii="Times New Roman" w:hAnsi="Times New Roman" w:cs="Times New Roman"/>
          <w:sz w:val="24"/>
          <w:szCs w:val="24"/>
        </w:rPr>
      </w:pPr>
      <w:r w:rsidRPr="00F71904">
        <w:rPr>
          <w:rFonts w:ascii="Times New Roman" w:hAnsi="Times New Roman" w:cs="Times New Roman"/>
          <w:sz w:val="24"/>
          <w:szCs w:val="24"/>
        </w:rPr>
        <w:t>The Syllable-Based Reading Strategy is a method for learning science vocabulary and content</w:t>
      </w:r>
      <w:r w:rsidR="00E27ACD" w:rsidRPr="00F71904">
        <w:rPr>
          <w:rFonts w:ascii="Times New Roman" w:hAnsi="Times New Roman" w:cs="Times New Roman"/>
          <w:sz w:val="24"/>
          <w:szCs w:val="24"/>
        </w:rPr>
        <w:t xml:space="preserve"> which can be taught in different ways</w:t>
      </w:r>
      <w:r w:rsidRPr="00F71904">
        <w:rPr>
          <w:rFonts w:ascii="Times New Roman" w:hAnsi="Times New Roman" w:cs="Times New Roman"/>
          <w:sz w:val="24"/>
          <w:szCs w:val="24"/>
        </w:rPr>
        <w:t>.</w:t>
      </w:r>
      <w:r w:rsidR="00E27ACD" w:rsidRPr="00F71904">
        <w:rPr>
          <w:rFonts w:ascii="Times New Roman" w:hAnsi="Times New Roman" w:cs="Times New Roman"/>
          <w:sz w:val="24"/>
          <w:szCs w:val="24"/>
        </w:rPr>
        <w:t xml:space="preserve">  In one method, t</w:t>
      </w:r>
      <w:r w:rsidRPr="00F71904">
        <w:rPr>
          <w:rFonts w:ascii="Times New Roman" w:hAnsi="Times New Roman" w:cs="Times New Roman"/>
          <w:sz w:val="24"/>
          <w:szCs w:val="24"/>
        </w:rPr>
        <w:t>he first step in the process is to select “content-obligatory language</w:t>
      </w:r>
      <w:r w:rsidR="003409B7" w:rsidRPr="00F71904">
        <w:rPr>
          <w:rFonts w:ascii="Times New Roman" w:hAnsi="Times New Roman" w:cs="Times New Roman"/>
          <w:sz w:val="24"/>
          <w:szCs w:val="24"/>
        </w:rPr>
        <w:t>,” language that is necessary for learning a specific content and “content-</w:t>
      </w:r>
      <w:r w:rsidR="00D96C77" w:rsidRPr="00F71904">
        <w:rPr>
          <w:rFonts w:ascii="Times New Roman" w:hAnsi="Times New Roman" w:cs="Times New Roman"/>
          <w:sz w:val="24"/>
          <w:szCs w:val="24"/>
        </w:rPr>
        <w:t>compatible</w:t>
      </w:r>
      <w:r w:rsidR="003409B7" w:rsidRPr="00F71904">
        <w:rPr>
          <w:rFonts w:ascii="Times New Roman" w:hAnsi="Times New Roman" w:cs="Times New Roman"/>
          <w:sz w:val="24"/>
          <w:szCs w:val="24"/>
        </w:rPr>
        <w:t xml:space="preserve"> language,” language that can be taught in a specific content area but is not needed to be successful in learning the content</w:t>
      </w:r>
      <w:r w:rsidR="00D96C77" w:rsidRPr="00F71904">
        <w:rPr>
          <w:rFonts w:ascii="Times New Roman" w:hAnsi="Times New Roman" w:cs="Times New Roman"/>
          <w:sz w:val="24"/>
          <w:szCs w:val="24"/>
        </w:rPr>
        <w:t xml:space="preserve"> (Bhattacharya, 2006, p. 120).  </w:t>
      </w:r>
      <w:r w:rsidR="003409B7" w:rsidRPr="00F71904">
        <w:rPr>
          <w:rFonts w:ascii="Times New Roman" w:hAnsi="Times New Roman" w:cs="Times New Roman"/>
          <w:sz w:val="24"/>
          <w:szCs w:val="24"/>
        </w:rPr>
        <w:t xml:space="preserve">The teacher would then pick 10 of each type of word and begin the process.  To start, the teacher would write down a word to be displayed. </w:t>
      </w:r>
      <w:r w:rsidR="00E27ACD" w:rsidRPr="00F71904">
        <w:rPr>
          <w:rFonts w:ascii="Times New Roman" w:hAnsi="Times New Roman" w:cs="Times New Roman"/>
          <w:sz w:val="24"/>
          <w:szCs w:val="24"/>
        </w:rPr>
        <w:t xml:space="preserve"> </w:t>
      </w:r>
      <w:r w:rsidR="003409B7" w:rsidRPr="00F71904">
        <w:rPr>
          <w:rFonts w:ascii="Times New Roman" w:hAnsi="Times New Roman" w:cs="Times New Roman"/>
          <w:sz w:val="24"/>
          <w:szCs w:val="24"/>
        </w:rPr>
        <w:t>Then, the word would be defined for the student</w:t>
      </w:r>
      <w:r w:rsidR="00E27ACD" w:rsidRPr="00F71904">
        <w:rPr>
          <w:rFonts w:ascii="Times New Roman" w:hAnsi="Times New Roman" w:cs="Times New Roman"/>
          <w:sz w:val="24"/>
          <w:szCs w:val="24"/>
        </w:rPr>
        <w:t xml:space="preserve">.  Next, the word would be divided into syllables by the teacher and </w:t>
      </w:r>
      <w:r w:rsidR="00E27ACD" w:rsidRPr="001D4C11">
        <w:rPr>
          <w:rFonts w:ascii="Times New Roman" w:hAnsi="Times New Roman" w:cs="Times New Roman"/>
          <w:sz w:val="24"/>
          <w:szCs w:val="24"/>
        </w:rPr>
        <w:t xml:space="preserve">each syllable would be pronounced separately.  Last, the word would be pronounced aloud by the teacher. </w:t>
      </w:r>
      <w:r w:rsidR="00D96C77" w:rsidRPr="001D4C11">
        <w:rPr>
          <w:rFonts w:ascii="Times New Roman" w:hAnsi="Times New Roman" w:cs="Times New Roman"/>
          <w:sz w:val="24"/>
          <w:szCs w:val="24"/>
        </w:rPr>
        <w:t xml:space="preserve"> Guided practice and independent practice would be conducted using the same method.  The final process in syllable-based reading is </w:t>
      </w:r>
      <w:r w:rsidR="006B4466" w:rsidRPr="001D4C11">
        <w:rPr>
          <w:rFonts w:ascii="Times New Roman" w:hAnsi="Times New Roman" w:cs="Times New Roman"/>
          <w:sz w:val="24"/>
          <w:szCs w:val="24"/>
        </w:rPr>
        <w:t xml:space="preserve">the </w:t>
      </w:r>
      <w:r w:rsidR="00D96C77" w:rsidRPr="001D4C11">
        <w:rPr>
          <w:rFonts w:ascii="Times New Roman" w:hAnsi="Times New Roman" w:cs="Times New Roman"/>
          <w:sz w:val="24"/>
          <w:szCs w:val="24"/>
        </w:rPr>
        <w:t>reading</w:t>
      </w:r>
      <w:r w:rsidR="006B4466" w:rsidRPr="001D4C11">
        <w:rPr>
          <w:rFonts w:ascii="Times New Roman" w:hAnsi="Times New Roman" w:cs="Times New Roman"/>
          <w:sz w:val="24"/>
          <w:szCs w:val="24"/>
        </w:rPr>
        <w:t xml:space="preserve"> of</w:t>
      </w:r>
      <w:r w:rsidR="00D96C77" w:rsidRPr="001D4C11">
        <w:rPr>
          <w:rFonts w:ascii="Times New Roman" w:hAnsi="Times New Roman" w:cs="Times New Roman"/>
          <w:sz w:val="24"/>
          <w:szCs w:val="24"/>
        </w:rPr>
        <w:t xml:space="preserve"> text passages that contain both content-obligatory language and content compatible words.  The student</w:t>
      </w:r>
      <w:r w:rsidR="006B4466" w:rsidRPr="001D4C11">
        <w:rPr>
          <w:rFonts w:ascii="Times New Roman" w:hAnsi="Times New Roman" w:cs="Times New Roman"/>
          <w:sz w:val="24"/>
          <w:szCs w:val="24"/>
        </w:rPr>
        <w:t>s’</w:t>
      </w:r>
      <w:r w:rsidR="00D96C77" w:rsidRPr="001D4C11">
        <w:rPr>
          <w:rFonts w:ascii="Times New Roman" w:hAnsi="Times New Roman" w:cs="Times New Roman"/>
          <w:sz w:val="24"/>
          <w:szCs w:val="24"/>
        </w:rPr>
        <w:t xml:space="preserve"> science text could be used for this purpose.  The reading part of the process is to teach students to not only read words in isolation but </w:t>
      </w:r>
      <w:r w:rsidR="00D96C77" w:rsidRPr="001D4C11">
        <w:rPr>
          <w:rFonts w:ascii="Times New Roman" w:hAnsi="Times New Roman" w:cs="Times New Roman"/>
          <w:sz w:val="24"/>
          <w:szCs w:val="24"/>
        </w:rPr>
        <w:lastRenderedPageBreak/>
        <w:t>also in context.</w:t>
      </w:r>
      <w:r w:rsidR="00944777" w:rsidRPr="001D4C11">
        <w:rPr>
          <w:rFonts w:ascii="Times New Roman" w:hAnsi="Times New Roman" w:cs="Times New Roman"/>
          <w:sz w:val="24"/>
          <w:szCs w:val="24"/>
        </w:rPr>
        <w:t xml:space="preserve">  This strategy is for those students who are reading below grade level, who need “spelling patterns and word structure” and </w:t>
      </w:r>
      <w:proofErr w:type="gramStart"/>
      <w:r w:rsidR="00944777" w:rsidRPr="001D4C11">
        <w:rPr>
          <w:rFonts w:ascii="Times New Roman" w:hAnsi="Times New Roman" w:cs="Times New Roman"/>
          <w:sz w:val="24"/>
          <w:szCs w:val="24"/>
        </w:rPr>
        <w:t>are able to</w:t>
      </w:r>
      <w:proofErr w:type="gramEnd"/>
      <w:r w:rsidR="00944777" w:rsidRPr="001D4C11">
        <w:rPr>
          <w:rFonts w:ascii="Times New Roman" w:hAnsi="Times New Roman" w:cs="Times New Roman"/>
          <w:sz w:val="24"/>
          <w:szCs w:val="24"/>
        </w:rPr>
        <w:t xml:space="preserve"> make progress recognizing words, improve vocabulary and fluency when reading text, and “comprehension of ‘book’ language such as complex sentences and figures of speech” (</w:t>
      </w:r>
      <w:del w:id="105" w:author="Tammi Coit" w:date="2017-05-06T07:37:00Z">
        <w:r w:rsidR="00D66DB3" w:rsidRPr="001D4C11" w:rsidDel="00CF298F">
          <w:rPr>
            <w:rFonts w:ascii="Times New Roman" w:hAnsi="Times New Roman" w:cs="Times New Roman"/>
            <w:sz w:val="24"/>
            <w:szCs w:val="24"/>
          </w:rPr>
          <w:delText xml:space="preserve">Bhattacharya, </w:delText>
        </w:r>
      </w:del>
      <w:r w:rsidR="00D66DB3" w:rsidRPr="001D4C11">
        <w:rPr>
          <w:rFonts w:ascii="Times New Roman" w:hAnsi="Times New Roman" w:cs="Times New Roman"/>
          <w:sz w:val="24"/>
          <w:szCs w:val="24"/>
        </w:rPr>
        <w:t>p. 122).</w:t>
      </w:r>
    </w:p>
    <w:p w14:paraId="72D97AC4" w14:textId="24CA4EEF" w:rsidR="00BA026C" w:rsidRPr="001D4C11" w:rsidRDefault="006B4466" w:rsidP="001D4C11">
      <w:pPr>
        <w:pStyle w:val="ListParagraph"/>
        <w:spacing w:line="480" w:lineRule="auto"/>
        <w:ind w:firstLine="720"/>
        <w:rPr>
          <w:rFonts w:ascii="Times New Roman" w:hAnsi="Times New Roman" w:cs="Times New Roman"/>
          <w:sz w:val="24"/>
          <w:szCs w:val="24"/>
        </w:rPr>
      </w:pPr>
      <w:r w:rsidRPr="00F71904">
        <w:rPr>
          <w:rFonts w:ascii="Times New Roman" w:hAnsi="Times New Roman" w:cs="Times New Roman"/>
          <w:sz w:val="24"/>
          <w:szCs w:val="24"/>
        </w:rPr>
        <w:t>Some researchers create methods or strategies for teaching content vocabulary</w:t>
      </w:r>
      <w:r w:rsidR="002E683B" w:rsidRPr="00F71904">
        <w:rPr>
          <w:rFonts w:ascii="Times New Roman" w:hAnsi="Times New Roman" w:cs="Times New Roman"/>
          <w:sz w:val="24"/>
          <w:szCs w:val="24"/>
        </w:rPr>
        <w:t xml:space="preserve"> which appear to be created </w:t>
      </w:r>
      <w:r w:rsidRPr="00F71904">
        <w:rPr>
          <w:rFonts w:ascii="Times New Roman" w:hAnsi="Times New Roman" w:cs="Times New Roman"/>
          <w:sz w:val="24"/>
          <w:szCs w:val="24"/>
        </w:rPr>
        <w:t xml:space="preserve">from research </w:t>
      </w:r>
      <w:r w:rsidR="002E683B" w:rsidRPr="00F71904">
        <w:rPr>
          <w:rFonts w:ascii="Times New Roman" w:hAnsi="Times New Roman" w:cs="Times New Roman"/>
          <w:sz w:val="24"/>
          <w:szCs w:val="24"/>
        </w:rPr>
        <w:t>and</w:t>
      </w:r>
      <w:r w:rsidRPr="00F71904">
        <w:rPr>
          <w:rFonts w:ascii="Times New Roman" w:hAnsi="Times New Roman" w:cs="Times New Roman"/>
          <w:sz w:val="24"/>
          <w:szCs w:val="24"/>
        </w:rPr>
        <w:t xml:space="preserve"> personal experience that they know to be effective.  One such strategy is the four-level framework, in which the author states that</w:t>
      </w:r>
      <w:r w:rsidR="002E683B" w:rsidRPr="00F71904">
        <w:rPr>
          <w:rFonts w:ascii="Times New Roman" w:hAnsi="Times New Roman" w:cs="Times New Roman"/>
          <w:sz w:val="24"/>
          <w:szCs w:val="24"/>
        </w:rPr>
        <w:t xml:space="preserve"> the before deciding how to best present content vocabulary</w:t>
      </w:r>
      <w:r w:rsidR="007A0332" w:rsidRPr="00F71904">
        <w:rPr>
          <w:rFonts w:ascii="Times New Roman" w:hAnsi="Times New Roman" w:cs="Times New Roman"/>
          <w:sz w:val="24"/>
          <w:szCs w:val="24"/>
        </w:rPr>
        <w:t>,</w:t>
      </w:r>
      <w:r w:rsidR="002E683B" w:rsidRPr="00F71904">
        <w:rPr>
          <w:rFonts w:ascii="Times New Roman" w:hAnsi="Times New Roman" w:cs="Times New Roman"/>
          <w:sz w:val="24"/>
          <w:szCs w:val="24"/>
        </w:rPr>
        <w:t xml:space="preserve"> educators</w:t>
      </w:r>
      <w:r w:rsidR="007A0332" w:rsidRPr="00F71904">
        <w:rPr>
          <w:rFonts w:ascii="Times New Roman" w:hAnsi="Times New Roman" w:cs="Times New Roman"/>
          <w:sz w:val="24"/>
          <w:szCs w:val="24"/>
        </w:rPr>
        <w:t xml:space="preserve"> should</w:t>
      </w:r>
      <w:r w:rsidR="002E683B" w:rsidRPr="00F71904">
        <w:rPr>
          <w:rFonts w:ascii="Times New Roman" w:hAnsi="Times New Roman" w:cs="Times New Roman"/>
          <w:sz w:val="24"/>
          <w:szCs w:val="24"/>
        </w:rPr>
        <w:t xml:space="preserve"> be “making the match:  students, purposes, words, and strategies” (</w:t>
      </w:r>
      <w:proofErr w:type="spellStart"/>
      <w:r w:rsidR="002E683B" w:rsidRPr="00F71904">
        <w:rPr>
          <w:rFonts w:ascii="Times New Roman" w:hAnsi="Times New Roman" w:cs="Times New Roman"/>
          <w:sz w:val="24"/>
          <w:szCs w:val="24"/>
        </w:rPr>
        <w:t>Flanigan</w:t>
      </w:r>
      <w:proofErr w:type="spellEnd"/>
      <w:r w:rsidR="002E683B" w:rsidRPr="00F71904">
        <w:rPr>
          <w:rFonts w:ascii="Times New Roman" w:hAnsi="Times New Roman" w:cs="Times New Roman"/>
          <w:sz w:val="24"/>
          <w:szCs w:val="24"/>
        </w:rPr>
        <w:t xml:space="preserve"> &amp; Greenwood, 2007, p. 227).</w:t>
      </w:r>
      <w:r w:rsidR="00605BF2" w:rsidRPr="00F71904">
        <w:rPr>
          <w:rFonts w:ascii="Times New Roman" w:hAnsi="Times New Roman" w:cs="Times New Roman"/>
          <w:sz w:val="24"/>
          <w:szCs w:val="24"/>
        </w:rPr>
        <w:t xml:space="preserve">  </w:t>
      </w:r>
      <w:r w:rsidR="00B649B7" w:rsidRPr="00F71904">
        <w:rPr>
          <w:rFonts w:ascii="Times New Roman" w:hAnsi="Times New Roman" w:cs="Times New Roman"/>
          <w:sz w:val="24"/>
          <w:szCs w:val="24"/>
        </w:rPr>
        <w:t xml:space="preserve">The purpose of the lesson is taken into consideration when choosing the vocabulary words.  </w:t>
      </w:r>
      <w:r w:rsidR="00605BF2" w:rsidRPr="00F71904">
        <w:rPr>
          <w:rFonts w:ascii="Times New Roman" w:hAnsi="Times New Roman" w:cs="Times New Roman"/>
          <w:sz w:val="24"/>
          <w:szCs w:val="24"/>
        </w:rPr>
        <w:t xml:space="preserve">In this </w:t>
      </w:r>
      <w:del w:id="106" w:author="Carrie Porco" w:date="2017-05-20T11:43:00Z">
        <w:r w:rsidR="00605BF2" w:rsidRPr="00F71904" w:rsidDel="002160A4">
          <w:rPr>
            <w:rFonts w:ascii="Times New Roman" w:hAnsi="Times New Roman" w:cs="Times New Roman"/>
            <w:sz w:val="24"/>
            <w:szCs w:val="24"/>
          </w:rPr>
          <w:delText>plan</w:delText>
        </w:r>
      </w:del>
      <w:ins w:id="107" w:author="Carrie Porco" w:date="2017-05-20T11:43:00Z">
        <w:r w:rsidR="002160A4" w:rsidRPr="00F71904">
          <w:rPr>
            <w:rFonts w:ascii="Times New Roman" w:hAnsi="Times New Roman" w:cs="Times New Roman"/>
            <w:sz w:val="24"/>
            <w:szCs w:val="24"/>
          </w:rPr>
          <w:t>plan,</w:t>
        </w:r>
      </w:ins>
      <w:r w:rsidR="00605BF2" w:rsidRPr="00F71904">
        <w:rPr>
          <w:rFonts w:ascii="Times New Roman" w:hAnsi="Times New Roman" w:cs="Times New Roman"/>
          <w:sz w:val="24"/>
          <w:szCs w:val="24"/>
        </w:rPr>
        <w:t xml:space="preserve"> there is a “four-level framework’ for words </w:t>
      </w:r>
      <w:del w:id="108" w:author="Tammi Coit" w:date="2017-05-06T07:38:00Z">
        <w:r w:rsidR="00605BF2" w:rsidRPr="00F71904" w:rsidDel="00CF298F">
          <w:rPr>
            <w:rFonts w:ascii="Times New Roman" w:hAnsi="Times New Roman" w:cs="Times New Roman"/>
            <w:sz w:val="24"/>
            <w:szCs w:val="24"/>
          </w:rPr>
          <w:delText>(Flanigan &amp; Greenwo</w:delText>
        </w:r>
        <w:r w:rsidR="00195EB4" w:rsidRPr="00F71904" w:rsidDel="00CF298F">
          <w:rPr>
            <w:rFonts w:ascii="Times New Roman" w:hAnsi="Times New Roman" w:cs="Times New Roman"/>
            <w:sz w:val="24"/>
            <w:szCs w:val="24"/>
          </w:rPr>
          <w:delText>o</w:delText>
        </w:r>
        <w:r w:rsidR="00605BF2" w:rsidRPr="00F71904" w:rsidDel="00CF298F">
          <w:rPr>
            <w:rFonts w:ascii="Times New Roman" w:hAnsi="Times New Roman" w:cs="Times New Roman"/>
            <w:sz w:val="24"/>
            <w:szCs w:val="24"/>
          </w:rPr>
          <w:delText>d,  p. 228)</w:delText>
        </w:r>
      </w:del>
      <w:r w:rsidR="00605BF2" w:rsidRPr="00F71904">
        <w:rPr>
          <w:rFonts w:ascii="Times New Roman" w:hAnsi="Times New Roman" w:cs="Times New Roman"/>
          <w:sz w:val="24"/>
          <w:szCs w:val="24"/>
        </w:rPr>
        <w:t xml:space="preserve">.  </w:t>
      </w:r>
      <w:r w:rsidR="007A1FA3" w:rsidRPr="00F71904">
        <w:rPr>
          <w:rFonts w:ascii="Times New Roman" w:hAnsi="Times New Roman" w:cs="Times New Roman"/>
          <w:sz w:val="24"/>
          <w:szCs w:val="24"/>
        </w:rPr>
        <w:t xml:space="preserve">Tier one words need to be taught before the lesson and are necessary for understanding the lesson content.  They are the more challenging words and a teacher should allow 15-20 minutes of instructional time.    Tier two words are also necessary for understanding content; </w:t>
      </w:r>
      <w:r w:rsidR="00FB2CDF" w:rsidRPr="00F71904">
        <w:rPr>
          <w:rFonts w:ascii="Times New Roman" w:hAnsi="Times New Roman" w:cs="Times New Roman"/>
          <w:sz w:val="24"/>
          <w:szCs w:val="24"/>
        </w:rPr>
        <w:t>however,</w:t>
      </w:r>
      <w:r w:rsidR="007A1FA3" w:rsidRPr="00F71904">
        <w:rPr>
          <w:rFonts w:ascii="Times New Roman" w:hAnsi="Times New Roman" w:cs="Times New Roman"/>
          <w:sz w:val="24"/>
          <w:szCs w:val="24"/>
        </w:rPr>
        <w:t xml:space="preserve"> these words do not take as much time to teach.  Tier three words do not need to be taught before the reading to understand it, and can be taught during or even after the lesson.  Tier four words</w:t>
      </w:r>
      <w:r w:rsidR="00195EB4" w:rsidRPr="00F71904">
        <w:rPr>
          <w:rFonts w:ascii="Times New Roman" w:hAnsi="Times New Roman" w:cs="Times New Roman"/>
          <w:sz w:val="24"/>
          <w:szCs w:val="24"/>
        </w:rPr>
        <w:t xml:space="preserve"> are words that do not need to be taught because students most </w:t>
      </w:r>
      <w:r w:rsidR="00195EB4" w:rsidRPr="001D4C11">
        <w:rPr>
          <w:rFonts w:ascii="Times New Roman" w:hAnsi="Times New Roman" w:cs="Times New Roman"/>
          <w:sz w:val="24"/>
          <w:szCs w:val="24"/>
        </w:rPr>
        <w:t xml:space="preserve">likely know them </w:t>
      </w:r>
      <w:del w:id="109" w:author="Tammi Coit" w:date="2017-05-06T07:38:00Z">
        <w:r w:rsidR="00195EB4" w:rsidRPr="001D4C11" w:rsidDel="00CF298F">
          <w:rPr>
            <w:rFonts w:ascii="Times New Roman" w:hAnsi="Times New Roman" w:cs="Times New Roman"/>
            <w:sz w:val="24"/>
            <w:szCs w:val="24"/>
          </w:rPr>
          <w:delText>(Flanigan &amp; Greenwood, 2007)</w:delText>
        </w:r>
      </w:del>
      <w:r w:rsidR="00195EB4" w:rsidRPr="001D4C11">
        <w:rPr>
          <w:rFonts w:ascii="Times New Roman" w:hAnsi="Times New Roman" w:cs="Times New Roman"/>
          <w:sz w:val="24"/>
          <w:szCs w:val="24"/>
        </w:rPr>
        <w:t xml:space="preserve">.  </w:t>
      </w:r>
      <w:r w:rsidR="00737ECE" w:rsidRPr="001D4C11">
        <w:rPr>
          <w:rFonts w:ascii="Times New Roman" w:hAnsi="Times New Roman" w:cs="Times New Roman"/>
          <w:sz w:val="24"/>
          <w:szCs w:val="24"/>
        </w:rPr>
        <w:t xml:space="preserve"> Then after selecting the vocabulary words, tables are set up for choosing a strategy for teaching a word and the reason for teaching it as well as the tier </w:t>
      </w:r>
      <w:r w:rsidR="00BD759F" w:rsidRPr="001D4C11">
        <w:rPr>
          <w:rFonts w:ascii="Times New Roman" w:hAnsi="Times New Roman" w:cs="Times New Roman"/>
          <w:sz w:val="24"/>
          <w:szCs w:val="24"/>
        </w:rPr>
        <w:t>(</w:t>
      </w:r>
      <w:r w:rsidR="00737ECE" w:rsidRPr="001D4C11">
        <w:rPr>
          <w:rFonts w:ascii="Times New Roman" w:hAnsi="Times New Roman" w:cs="Times New Roman"/>
          <w:sz w:val="24"/>
          <w:szCs w:val="24"/>
        </w:rPr>
        <w:t>level</w:t>
      </w:r>
      <w:r w:rsidR="00BD759F" w:rsidRPr="001D4C11">
        <w:rPr>
          <w:rFonts w:ascii="Times New Roman" w:hAnsi="Times New Roman" w:cs="Times New Roman"/>
          <w:sz w:val="24"/>
          <w:szCs w:val="24"/>
        </w:rPr>
        <w:t>)</w:t>
      </w:r>
      <w:r w:rsidR="00493DC4" w:rsidRPr="001D4C11">
        <w:rPr>
          <w:rFonts w:ascii="Times New Roman" w:hAnsi="Times New Roman" w:cs="Times New Roman"/>
          <w:sz w:val="24"/>
          <w:szCs w:val="24"/>
        </w:rPr>
        <w:t xml:space="preserve"> </w:t>
      </w:r>
      <w:r w:rsidR="00737ECE" w:rsidRPr="001D4C11">
        <w:rPr>
          <w:rFonts w:ascii="Times New Roman" w:hAnsi="Times New Roman" w:cs="Times New Roman"/>
          <w:sz w:val="24"/>
          <w:szCs w:val="24"/>
        </w:rPr>
        <w:t>of the word.</w:t>
      </w:r>
      <w:r w:rsidR="007A1FA3" w:rsidRPr="001D4C11">
        <w:rPr>
          <w:rFonts w:ascii="Times New Roman" w:hAnsi="Times New Roman" w:cs="Times New Roman"/>
          <w:sz w:val="24"/>
          <w:szCs w:val="24"/>
        </w:rPr>
        <w:t xml:space="preserve">  </w:t>
      </w:r>
      <w:r w:rsidR="00493DC4" w:rsidRPr="001D4C11">
        <w:rPr>
          <w:rFonts w:ascii="Times New Roman" w:hAnsi="Times New Roman" w:cs="Times New Roman"/>
          <w:sz w:val="24"/>
          <w:szCs w:val="24"/>
        </w:rPr>
        <w:t xml:space="preserve"> The </w:t>
      </w:r>
      <w:r w:rsidR="00D743C8" w:rsidRPr="001D4C11">
        <w:rPr>
          <w:rFonts w:ascii="Times New Roman" w:hAnsi="Times New Roman" w:cs="Times New Roman"/>
          <w:sz w:val="24"/>
          <w:szCs w:val="24"/>
        </w:rPr>
        <w:t xml:space="preserve">researchers of this vocabulary strategy state that the </w:t>
      </w:r>
      <w:r w:rsidR="00493DC4" w:rsidRPr="001D4C11">
        <w:rPr>
          <w:rFonts w:ascii="Times New Roman" w:hAnsi="Times New Roman" w:cs="Times New Roman"/>
          <w:sz w:val="24"/>
          <w:szCs w:val="24"/>
        </w:rPr>
        <w:t xml:space="preserve">purpose is to provide a framework for teaching vocabulary and </w:t>
      </w:r>
      <w:r w:rsidR="00D743C8" w:rsidRPr="001D4C11">
        <w:rPr>
          <w:rFonts w:ascii="Times New Roman" w:hAnsi="Times New Roman" w:cs="Times New Roman"/>
          <w:sz w:val="24"/>
          <w:szCs w:val="24"/>
        </w:rPr>
        <w:t xml:space="preserve">incorporate best practices into the lesson </w:t>
      </w:r>
      <w:del w:id="110" w:author="Tammi Coit" w:date="2017-05-06T07:38:00Z">
        <w:r w:rsidR="00D743C8" w:rsidRPr="001D4C11" w:rsidDel="00CF298F">
          <w:rPr>
            <w:rFonts w:ascii="Times New Roman" w:hAnsi="Times New Roman" w:cs="Times New Roman"/>
            <w:sz w:val="24"/>
            <w:szCs w:val="24"/>
          </w:rPr>
          <w:delText>(</w:delText>
        </w:r>
        <w:r w:rsidR="00A14816" w:rsidRPr="001D4C11" w:rsidDel="00CF298F">
          <w:rPr>
            <w:rFonts w:ascii="Times New Roman" w:hAnsi="Times New Roman" w:cs="Times New Roman"/>
            <w:sz w:val="24"/>
            <w:szCs w:val="24"/>
          </w:rPr>
          <w:delText>Flanigan &amp; Greenwood, 2007</w:delText>
        </w:r>
        <w:r w:rsidR="006146D0" w:rsidRPr="001D4C11" w:rsidDel="00CF298F">
          <w:rPr>
            <w:rFonts w:ascii="Times New Roman" w:hAnsi="Times New Roman" w:cs="Times New Roman"/>
            <w:sz w:val="24"/>
            <w:szCs w:val="24"/>
          </w:rPr>
          <w:delText>)</w:delText>
        </w:r>
      </w:del>
      <w:r w:rsidR="006146D0" w:rsidRPr="001D4C11">
        <w:rPr>
          <w:rFonts w:ascii="Times New Roman" w:hAnsi="Times New Roman" w:cs="Times New Roman"/>
          <w:sz w:val="24"/>
          <w:szCs w:val="24"/>
        </w:rPr>
        <w:t>.</w:t>
      </w:r>
    </w:p>
    <w:p w14:paraId="1C47A2DF" w14:textId="0D18B301" w:rsidR="008535DD" w:rsidRPr="00F71904" w:rsidRDefault="002029E1" w:rsidP="001D4C11">
      <w:pPr>
        <w:pStyle w:val="ListParagraph"/>
        <w:spacing w:line="480" w:lineRule="auto"/>
        <w:ind w:firstLine="720"/>
        <w:rPr>
          <w:rFonts w:ascii="Times New Roman" w:hAnsi="Times New Roman" w:cs="Times New Roman"/>
          <w:sz w:val="24"/>
          <w:szCs w:val="24"/>
        </w:rPr>
      </w:pPr>
      <w:r w:rsidRPr="00F71904">
        <w:rPr>
          <w:rFonts w:ascii="Times New Roman" w:hAnsi="Times New Roman" w:cs="Times New Roman"/>
          <w:sz w:val="24"/>
          <w:szCs w:val="24"/>
        </w:rPr>
        <w:lastRenderedPageBreak/>
        <w:t>The practice of co-teaching in science and math is a good strategy for teaching content vocabulary among many other benefits</w:t>
      </w:r>
      <w:r w:rsidR="001D3642" w:rsidRPr="00F71904">
        <w:rPr>
          <w:rFonts w:ascii="Times New Roman" w:hAnsi="Times New Roman" w:cs="Times New Roman"/>
          <w:sz w:val="24"/>
          <w:szCs w:val="24"/>
        </w:rPr>
        <w:t xml:space="preserve"> and is particularly well suited for those two content areas</w:t>
      </w:r>
      <w:r w:rsidRPr="00F71904">
        <w:rPr>
          <w:rFonts w:ascii="Times New Roman" w:hAnsi="Times New Roman" w:cs="Times New Roman"/>
          <w:sz w:val="24"/>
          <w:szCs w:val="24"/>
        </w:rPr>
        <w:t xml:space="preserve">.  The authors of this article use the station rotation co-teaching model due to </w:t>
      </w:r>
      <w:proofErr w:type="gramStart"/>
      <w:r w:rsidRPr="00F71904">
        <w:rPr>
          <w:rFonts w:ascii="Times New Roman" w:hAnsi="Times New Roman" w:cs="Times New Roman"/>
          <w:sz w:val="24"/>
          <w:szCs w:val="24"/>
        </w:rPr>
        <w:t>all of</w:t>
      </w:r>
      <w:proofErr w:type="gramEnd"/>
      <w:r w:rsidRPr="00F71904">
        <w:rPr>
          <w:rFonts w:ascii="Times New Roman" w:hAnsi="Times New Roman" w:cs="Times New Roman"/>
          <w:sz w:val="24"/>
          <w:szCs w:val="24"/>
        </w:rPr>
        <w:t xml:space="preserve"> the benefits it provides for both </w:t>
      </w:r>
      <w:r w:rsidR="00D53E09" w:rsidRPr="00F71904">
        <w:rPr>
          <w:rFonts w:ascii="Times New Roman" w:hAnsi="Times New Roman" w:cs="Times New Roman"/>
          <w:sz w:val="24"/>
          <w:szCs w:val="24"/>
        </w:rPr>
        <w:t>general education and special education students</w:t>
      </w:r>
      <w:r w:rsidR="00195C7D" w:rsidRPr="00F71904">
        <w:rPr>
          <w:rFonts w:ascii="Times New Roman" w:hAnsi="Times New Roman" w:cs="Times New Roman"/>
          <w:sz w:val="24"/>
          <w:szCs w:val="24"/>
        </w:rPr>
        <w:t>.  They feel that “station teaching can promote the use of technology and communication while decreasing student-to-teacher ratios and allowing for more direct support and small group instruction</w:t>
      </w:r>
      <w:r w:rsidR="001D3642" w:rsidRPr="00F71904">
        <w:rPr>
          <w:rFonts w:ascii="Times New Roman" w:hAnsi="Times New Roman" w:cs="Times New Roman"/>
          <w:sz w:val="24"/>
          <w:szCs w:val="24"/>
        </w:rPr>
        <w:t>”</w:t>
      </w:r>
      <w:r w:rsidR="00D53E09" w:rsidRPr="00F71904">
        <w:rPr>
          <w:rFonts w:ascii="Times New Roman" w:hAnsi="Times New Roman" w:cs="Times New Roman"/>
          <w:sz w:val="24"/>
          <w:szCs w:val="24"/>
        </w:rPr>
        <w:t xml:space="preserve"> (</w:t>
      </w:r>
      <w:proofErr w:type="spellStart"/>
      <w:r w:rsidR="00D53E09" w:rsidRPr="00F71904">
        <w:rPr>
          <w:rFonts w:ascii="Times New Roman" w:hAnsi="Times New Roman" w:cs="Times New Roman"/>
          <w:sz w:val="24"/>
          <w:szCs w:val="24"/>
        </w:rPr>
        <w:t>Moorehead</w:t>
      </w:r>
      <w:proofErr w:type="spellEnd"/>
      <w:r w:rsidR="00D53E09" w:rsidRPr="00F71904">
        <w:rPr>
          <w:rFonts w:ascii="Times New Roman" w:hAnsi="Times New Roman" w:cs="Times New Roman"/>
          <w:sz w:val="24"/>
          <w:szCs w:val="24"/>
        </w:rPr>
        <w:t xml:space="preserve"> &amp; </w:t>
      </w:r>
      <w:r w:rsidR="00515027" w:rsidRPr="00F71904">
        <w:rPr>
          <w:rFonts w:ascii="Times New Roman" w:hAnsi="Times New Roman" w:cs="Times New Roman"/>
          <w:sz w:val="24"/>
          <w:szCs w:val="24"/>
        </w:rPr>
        <w:t>G</w:t>
      </w:r>
      <w:r w:rsidR="00D53E09" w:rsidRPr="00F71904">
        <w:rPr>
          <w:rFonts w:ascii="Times New Roman" w:hAnsi="Times New Roman" w:cs="Times New Roman"/>
          <w:sz w:val="24"/>
          <w:szCs w:val="24"/>
        </w:rPr>
        <w:t>rillo, 2013</w:t>
      </w:r>
      <w:r w:rsidR="001D3642" w:rsidRPr="00F71904">
        <w:rPr>
          <w:rFonts w:ascii="Times New Roman" w:hAnsi="Times New Roman" w:cs="Times New Roman"/>
          <w:sz w:val="24"/>
          <w:szCs w:val="24"/>
        </w:rPr>
        <w:t>, p. 56).</w:t>
      </w:r>
      <w:r w:rsidR="00515027" w:rsidRPr="00F71904">
        <w:rPr>
          <w:rFonts w:ascii="Times New Roman" w:hAnsi="Times New Roman" w:cs="Times New Roman"/>
          <w:sz w:val="24"/>
          <w:szCs w:val="24"/>
        </w:rPr>
        <w:t xml:space="preserve">  The authors state that while there is a limited amount of support for station rotation as the better fit for teaching general education and special education students</w:t>
      </w:r>
      <w:r w:rsidR="00472878" w:rsidRPr="00F71904">
        <w:rPr>
          <w:rFonts w:ascii="Times New Roman" w:hAnsi="Times New Roman" w:cs="Times New Roman"/>
          <w:sz w:val="24"/>
          <w:szCs w:val="24"/>
        </w:rPr>
        <w:t>, more</w:t>
      </w:r>
      <w:r w:rsidR="00515027" w:rsidRPr="00F71904">
        <w:rPr>
          <w:rFonts w:ascii="Times New Roman" w:hAnsi="Times New Roman" w:cs="Times New Roman"/>
          <w:sz w:val="24"/>
          <w:szCs w:val="24"/>
        </w:rPr>
        <w:t xml:space="preserve"> recent support </w:t>
      </w:r>
      <w:r w:rsidR="00876440" w:rsidRPr="00F71904">
        <w:rPr>
          <w:rFonts w:ascii="Times New Roman" w:hAnsi="Times New Roman" w:cs="Times New Roman"/>
          <w:sz w:val="24"/>
          <w:szCs w:val="24"/>
        </w:rPr>
        <w:t xml:space="preserve">concludes that the idea of using </w:t>
      </w:r>
      <w:r w:rsidR="00195C7D" w:rsidRPr="00F71904">
        <w:rPr>
          <w:rFonts w:ascii="Times New Roman" w:hAnsi="Times New Roman" w:cs="Times New Roman"/>
          <w:sz w:val="24"/>
          <w:szCs w:val="24"/>
        </w:rPr>
        <w:t>different co</w:t>
      </w:r>
      <w:r w:rsidR="00876440" w:rsidRPr="00F71904">
        <w:rPr>
          <w:rFonts w:ascii="Times New Roman" w:hAnsi="Times New Roman" w:cs="Times New Roman"/>
          <w:sz w:val="24"/>
          <w:szCs w:val="24"/>
        </w:rPr>
        <w:t>-teaching models</w:t>
      </w:r>
      <w:r w:rsidR="00585731" w:rsidRPr="00F71904">
        <w:rPr>
          <w:rFonts w:ascii="Times New Roman" w:hAnsi="Times New Roman" w:cs="Times New Roman"/>
          <w:sz w:val="24"/>
          <w:szCs w:val="24"/>
        </w:rPr>
        <w:t xml:space="preserve"> increase</w:t>
      </w:r>
      <w:r w:rsidR="00195C7D" w:rsidRPr="00F71904">
        <w:rPr>
          <w:rFonts w:ascii="Times New Roman" w:hAnsi="Times New Roman" w:cs="Times New Roman"/>
          <w:sz w:val="24"/>
          <w:szCs w:val="24"/>
        </w:rPr>
        <w:t>s</w:t>
      </w:r>
      <w:r w:rsidR="00585731" w:rsidRPr="00F71904">
        <w:rPr>
          <w:rFonts w:ascii="Times New Roman" w:hAnsi="Times New Roman" w:cs="Times New Roman"/>
          <w:sz w:val="24"/>
          <w:szCs w:val="24"/>
        </w:rPr>
        <w:t xml:space="preserve"> the effectiveness of the model.</w:t>
      </w:r>
      <w:r w:rsidR="00195C7D" w:rsidRPr="00F71904">
        <w:rPr>
          <w:rFonts w:ascii="Times New Roman" w:hAnsi="Times New Roman" w:cs="Times New Roman"/>
          <w:sz w:val="24"/>
          <w:szCs w:val="24"/>
        </w:rPr>
        <w:t xml:space="preserve"> </w:t>
      </w:r>
      <w:r w:rsidR="001D3642" w:rsidRPr="00F71904">
        <w:rPr>
          <w:rFonts w:ascii="Times New Roman" w:hAnsi="Times New Roman" w:cs="Times New Roman"/>
          <w:sz w:val="24"/>
          <w:szCs w:val="24"/>
        </w:rPr>
        <w:t xml:space="preserve"> This </w:t>
      </w:r>
      <w:r w:rsidR="008535DD" w:rsidRPr="00F71904">
        <w:rPr>
          <w:rFonts w:ascii="Times New Roman" w:hAnsi="Times New Roman" w:cs="Times New Roman"/>
          <w:sz w:val="24"/>
          <w:szCs w:val="24"/>
        </w:rPr>
        <w:t>model is</w:t>
      </w:r>
      <w:r w:rsidR="001D3642" w:rsidRPr="00F71904">
        <w:rPr>
          <w:rFonts w:ascii="Times New Roman" w:hAnsi="Times New Roman" w:cs="Times New Roman"/>
          <w:sz w:val="24"/>
          <w:szCs w:val="24"/>
        </w:rPr>
        <w:t xml:space="preserve"> also flexible for grouping</w:t>
      </w:r>
      <w:r w:rsidR="008535DD" w:rsidRPr="00F71904">
        <w:rPr>
          <w:rFonts w:ascii="Times New Roman" w:hAnsi="Times New Roman" w:cs="Times New Roman"/>
          <w:sz w:val="24"/>
          <w:szCs w:val="24"/>
        </w:rPr>
        <w:t>,</w:t>
      </w:r>
      <w:r w:rsidR="001D3642" w:rsidRPr="00F71904">
        <w:rPr>
          <w:rFonts w:ascii="Times New Roman" w:hAnsi="Times New Roman" w:cs="Times New Roman"/>
          <w:sz w:val="24"/>
          <w:szCs w:val="24"/>
        </w:rPr>
        <w:t xml:space="preserve"> allowing each teacher </w:t>
      </w:r>
      <w:r w:rsidR="008535DD" w:rsidRPr="00F71904">
        <w:rPr>
          <w:rFonts w:ascii="Times New Roman" w:hAnsi="Times New Roman" w:cs="Times New Roman"/>
          <w:sz w:val="24"/>
          <w:szCs w:val="24"/>
        </w:rPr>
        <w:t>to plan for and teach a station and have a third station for independent work.  With both teachers responsible for a station</w:t>
      </w:r>
      <w:r w:rsidR="00325B69" w:rsidRPr="00F71904">
        <w:rPr>
          <w:rFonts w:ascii="Times New Roman" w:hAnsi="Times New Roman" w:cs="Times New Roman"/>
          <w:sz w:val="24"/>
          <w:szCs w:val="24"/>
        </w:rPr>
        <w:t>,</w:t>
      </w:r>
      <w:r w:rsidR="008535DD" w:rsidRPr="00F71904">
        <w:rPr>
          <w:rFonts w:ascii="Times New Roman" w:hAnsi="Times New Roman" w:cs="Times New Roman"/>
          <w:sz w:val="24"/>
          <w:szCs w:val="24"/>
        </w:rPr>
        <w:t xml:space="preserve"> it allows them both to feel equally responsible for the success of the les</w:t>
      </w:r>
      <w:r w:rsidR="00BF1A54" w:rsidRPr="00F71904">
        <w:rPr>
          <w:rFonts w:ascii="Times New Roman" w:hAnsi="Times New Roman" w:cs="Times New Roman"/>
          <w:sz w:val="24"/>
          <w:szCs w:val="24"/>
        </w:rPr>
        <w:t>s</w:t>
      </w:r>
      <w:r w:rsidR="008535DD" w:rsidRPr="00F71904">
        <w:rPr>
          <w:rFonts w:ascii="Times New Roman" w:hAnsi="Times New Roman" w:cs="Times New Roman"/>
          <w:sz w:val="24"/>
          <w:szCs w:val="24"/>
        </w:rPr>
        <w:t>on.  It also allows additional teacher support for those students who struggle with science by allowing for more conversation and questions.  In a small group setting it is also easier for the special educator to concentrate on IEP goals and objectives.   Station Teaching works much the same way for teaching math as it does for science.</w:t>
      </w:r>
    </w:p>
    <w:p w14:paraId="03400D9F" w14:textId="24191DD4" w:rsidR="002029E1" w:rsidRPr="001D4C11" w:rsidRDefault="00B211A6" w:rsidP="001D4C11">
      <w:pPr>
        <w:pStyle w:val="ListParagraph"/>
        <w:spacing w:before="240" w:line="480" w:lineRule="auto"/>
        <w:ind w:firstLine="720"/>
        <w:rPr>
          <w:rFonts w:ascii="Times New Roman" w:hAnsi="Times New Roman" w:cs="Times New Roman"/>
          <w:sz w:val="24"/>
          <w:szCs w:val="24"/>
        </w:rPr>
      </w:pPr>
      <w:r w:rsidRPr="00F71904">
        <w:rPr>
          <w:rFonts w:ascii="Times New Roman" w:hAnsi="Times New Roman" w:cs="Times New Roman"/>
          <w:sz w:val="24"/>
          <w:szCs w:val="24"/>
        </w:rPr>
        <w:t xml:space="preserve">The articles in this section emphasize the importance of vocabulary and suggest that </w:t>
      </w:r>
      <w:r w:rsidRPr="001D4C11">
        <w:rPr>
          <w:rFonts w:ascii="Times New Roman" w:hAnsi="Times New Roman" w:cs="Times New Roman"/>
          <w:sz w:val="24"/>
          <w:szCs w:val="24"/>
        </w:rPr>
        <w:t xml:space="preserve">interactive word walls used as a functional resource are more effective than traditional ones.  While some of these studies look at ELL students, students from poverty and students with learning disabilities, often have a similar lack of vocabulary back ground to draw from when trying to learn science content.  As a result, their test scores are frequently basic due to this lack of background knowledge.  In the first article, </w:t>
      </w:r>
      <w:r w:rsidRPr="001D4C11">
        <w:rPr>
          <w:rFonts w:ascii="Times New Roman" w:hAnsi="Times New Roman" w:cs="Times New Roman"/>
          <w:sz w:val="24"/>
          <w:szCs w:val="24"/>
        </w:rPr>
        <w:lastRenderedPageBreak/>
        <w:t xml:space="preserve">the author stresses how important it is that “students are actively engaged in meaningful tasks with the artifacts,” and teachers incorporate them into their lessons (Harmon, Wood, Hedrick, </w:t>
      </w:r>
      <w:proofErr w:type="spellStart"/>
      <w:r w:rsidRPr="001D4C11">
        <w:rPr>
          <w:rFonts w:ascii="Times New Roman" w:hAnsi="Times New Roman" w:cs="Times New Roman"/>
          <w:sz w:val="24"/>
          <w:szCs w:val="24"/>
        </w:rPr>
        <w:t>Vintinner</w:t>
      </w:r>
      <w:proofErr w:type="spellEnd"/>
      <w:ins w:id="111" w:author="Carrie Porco" w:date="2017-05-20T13:00:00Z">
        <w:r w:rsidR="00AF6BFD">
          <w:rPr>
            <w:rFonts w:ascii="Times New Roman" w:hAnsi="Times New Roman" w:cs="Times New Roman"/>
            <w:sz w:val="24"/>
            <w:szCs w:val="24"/>
          </w:rPr>
          <w:t>,</w:t>
        </w:r>
      </w:ins>
      <w:r w:rsidRPr="001D4C11">
        <w:rPr>
          <w:rFonts w:ascii="Times New Roman" w:hAnsi="Times New Roman" w:cs="Times New Roman"/>
          <w:sz w:val="24"/>
          <w:szCs w:val="24"/>
        </w:rPr>
        <w:t xml:space="preserve"> &amp; </w:t>
      </w:r>
      <w:proofErr w:type="spellStart"/>
      <w:r w:rsidRPr="001D4C11">
        <w:rPr>
          <w:rFonts w:ascii="Times New Roman" w:hAnsi="Times New Roman" w:cs="Times New Roman"/>
          <w:sz w:val="24"/>
          <w:szCs w:val="24"/>
        </w:rPr>
        <w:t>Willeford</w:t>
      </w:r>
      <w:proofErr w:type="spellEnd"/>
      <w:r w:rsidRPr="001D4C11">
        <w:rPr>
          <w:rFonts w:ascii="Times New Roman" w:hAnsi="Times New Roman" w:cs="Times New Roman"/>
          <w:sz w:val="24"/>
          <w:szCs w:val="24"/>
        </w:rPr>
        <w:t xml:space="preserve">, 2009, p. 398). </w:t>
      </w:r>
      <w:r w:rsidR="004F69AC" w:rsidRPr="001D4C11">
        <w:rPr>
          <w:rFonts w:ascii="Times New Roman" w:hAnsi="Times New Roman" w:cs="Times New Roman"/>
          <w:sz w:val="24"/>
          <w:szCs w:val="24"/>
        </w:rPr>
        <w:t xml:space="preserve"> </w:t>
      </w:r>
      <w:r w:rsidR="00115640" w:rsidRPr="001D4C11">
        <w:rPr>
          <w:rFonts w:ascii="Times New Roman" w:hAnsi="Times New Roman" w:cs="Times New Roman"/>
          <w:sz w:val="24"/>
          <w:szCs w:val="24"/>
        </w:rPr>
        <w:t>As</w:t>
      </w:r>
      <w:r w:rsidR="00D47454" w:rsidRPr="001D4C11">
        <w:rPr>
          <w:rFonts w:ascii="Times New Roman" w:hAnsi="Times New Roman" w:cs="Times New Roman"/>
          <w:sz w:val="24"/>
          <w:szCs w:val="24"/>
        </w:rPr>
        <w:t xml:space="preserve"> in elementary school, middle school students need “print rich classrooms”</w:t>
      </w:r>
      <w:r w:rsidR="004F69AC" w:rsidRPr="001D4C11">
        <w:rPr>
          <w:rFonts w:ascii="Times New Roman" w:hAnsi="Times New Roman" w:cs="Times New Roman"/>
          <w:sz w:val="24"/>
          <w:szCs w:val="24"/>
        </w:rPr>
        <w:t xml:space="preserve"> </w:t>
      </w:r>
      <w:r w:rsidR="00D47454" w:rsidRPr="001D4C11">
        <w:rPr>
          <w:rFonts w:ascii="Times New Roman" w:hAnsi="Times New Roman" w:cs="Times New Roman"/>
          <w:sz w:val="24"/>
          <w:szCs w:val="24"/>
        </w:rPr>
        <w:t>that motivate students to learn content vocabulary (</w:t>
      </w:r>
      <w:ins w:id="112" w:author="Carrie Porco" w:date="2017-05-20T11:49:00Z">
        <w:r w:rsidR="00505A1E">
          <w:rPr>
            <w:rFonts w:ascii="Times New Roman" w:hAnsi="Times New Roman" w:cs="Times New Roman"/>
            <w:sz w:val="24"/>
            <w:szCs w:val="24"/>
          </w:rPr>
          <w:t>p</w:t>
        </w:r>
      </w:ins>
      <w:del w:id="113" w:author="Tammi Coit" w:date="2017-05-06T07:41:00Z">
        <w:r w:rsidR="00D47454" w:rsidRPr="001D4C11" w:rsidDel="00CF298F">
          <w:rPr>
            <w:rFonts w:ascii="Times New Roman" w:hAnsi="Times New Roman" w:cs="Times New Roman"/>
            <w:sz w:val="24"/>
            <w:szCs w:val="24"/>
          </w:rPr>
          <w:delText>Harmon, Wood,</w:delText>
        </w:r>
        <w:r w:rsidR="003B63B3" w:rsidDel="00CF298F">
          <w:rPr>
            <w:rFonts w:ascii="Times New Roman" w:hAnsi="Times New Roman" w:cs="Times New Roman"/>
            <w:sz w:val="24"/>
            <w:szCs w:val="24"/>
          </w:rPr>
          <w:delText xml:space="preserve"> Hedrick</w:delText>
        </w:r>
        <w:r w:rsidR="00FB2CDF" w:rsidDel="00CF298F">
          <w:rPr>
            <w:rFonts w:ascii="Times New Roman" w:hAnsi="Times New Roman" w:cs="Times New Roman"/>
            <w:sz w:val="24"/>
            <w:szCs w:val="24"/>
          </w:rPr>
          <w:delText xml:space="preserve"> et</w:delText>
        </w:r>
        <w:r w:rsidR="00D47454" w:rsidRPr="001D4C11" w:rsidDel="00CF298F">
          <w:rPr>
            <w:rFonts w:ascii="Times New Roman" w:hAnsi="Times New Roman" w:cs="Times New Roman"/>
            <w:sz w:val="24"/>
            <w:szCs w:val="24"/>
          </w:rPr>
          <w:delText xml:space="preserve"> al., 2009, </w:delText>
        </w:r>
      </w:del>
      <w:r w:rsidR="00D47454" w:rsidRPr="001D4C11">
        <w:rPr>
          <w:rFonts w:ascii="Times New Roman" w:hAnsi="Times New Roman" w:cs="Times New Roman"/>
          <w:sz w:val="24"/>
          <w:szCs w:val="24"/>
        </w:rPr>
        <w:t xml:space="preserve">p. 398-399).  </w:t>
      </w:r>
      <w:r w:rsidR="00526120" w:rsidRPr="001D4C11">
        <w:rPr>
          <w:rFonts w:ascii="Times New Roman" w:hAnsi="Times New Roman" w:cs="Times New Roman"/>
          <w:sz w:val="24"/>
          <w:szCs w:val="24"/>
        </w:rPr>
        <w:t>When interviewing students about word walls</w:t>
      </w:r>
      <w:r w:rsidR="007E5E21" w:rsidRPr="001D4C11">
        <w:rPr>
          <w:rFonts w:ascii="Times New Roman" w:hAnsi="Times New Roman" w:cs="Times New Roman"/>
          <w:sz w:val="24"/>
          <w:szCs w:val="24"/>
        </w:rPr>
        <w:t>,</w:t>
      </w:r>
      <w:r w:rsidR="00526120" w:rsidRPr="001D4C11">
        <w:rPr>
          <w:rFonts w:ascii="Times New Roman" w:hAnsi="Times New Roman" w:cs="Times New Roman"/>
          <w:sz w:val="24"/>
          <w:szCs w:val="24"/>
        </w:rPr>
        <w:t xml:space="preserve"> researchers determined that while students</w:t>
      </w:r>
      <w:r w:rsidR="004F69AC" w:rsidRPr="001D4C11">
        <w:rPr>
          <w:rFonts w:ascii="Times New Roman" w:hAnsi="Times New Roman" w:cs="Times New Roman"/>
          <w:sz w:val="24"/>
          <w:szCs w:val="24"/>
        </w:rPr>
        <w:t xml:space="preserve"> </w:t>
      </w:r>
      <w:r w:rsidR="00526120" w:rsidRPr="001D4C11">
        <w:rPr>
          <w:rFonts w:ascii="Times New Roman" w:hAnsi="Times New Roman" w:cs="Times New Roman"/>
          <w:sz w:val="24"/>
          <w:szCs w:val="24"/>
        </w:rPr>
        <w:t>felt that word walls were important for learning in the classroom (80%</w:t>
      </w:r>
      <w:r w:rsidR="008731DC" w:rsidRPr="001D4C11">
        <w:rPr>
          <w:rFonts w:ascii="Times New Roman" w:hAnsi="Times New Roman" w:cs="Times New Roman"/>
          <w:sz w:val="24"/>
          <w:szCs w:val="24"/>
        </w:rPr>
        <w:t xml:space="preserve"> agree</w:t>
      </w:r>
      <w:r w:rsidR="00526120" w:rsidRPr="001D4C11">
        <w:rPr>
          <w:rFonts w:ascii="Times New Roman" w:hAnsi="Times New Roman" w:cs="Times New Roman"/>
          <w:sz w:val="24"/>
          <w:szCs w:val="24"/>
        </w:rPr>
        <w:t xml:space="preserve">), </w:t>
      </w:r>
      <w:r w:rsidR="007E5E21" w:rsidRPr="001D4C11">
        <w:rPr>
          <w:rFonts w:ascii="Times New Roman" w:hAnsi="Times New Roman" w:cs="Times New Roman"/>
          <w:sz w:val="24"/>
          <w:szCs w:val="24"/>
        </w:rPr>
        <w:t xml:space="preserve">they </w:t>
      </w:r>
      <w:r w:rsidR="00526120" w:rsidRPr="001D4C11">
        <w:rPr>
          <w:rFonts w:ascii="Times New Roman" w:hAnsi="Times New Roman" w:cs="Times New Roman"/>
          <w:sz w:val="24"/>
          <w:szCs w:val="24"/>
        </w:rPr>
        <w:t xml:space="preserve">were not able to tell how word walls could help them </w:t>
      </w:r>
      <w:r w:rsidR="007E5E21" w:rsidRPr="001D4C11">
        <w:rPr>
          <w:rFonts w:ascii="Times New Roman" w:hAnsi="Times New Roman" w:cs="Times New Roman"/>
          <w:sz w:val="24"/>
          <w:szCs w:val="24"/>
        </w:rPr>
        <w:t>with word meanings.  Students were also asked to compare two word walls for their opinion on which one was most useful, and students picked the one that had visuals with “colors and symbols” (</w:t>
      </w:r>
      <w:del w:id="114" w:author="Tammi Coit" w:date="2017-05-06T07:42:00Z">
        <w:r w:rsidR="007E5E21" w:rsidRPr="001D4C11" w:rsidDel="00CF298F">
          <w:rPr>
            <w:rFonts w:ascii="Times New Roman" w:hAnsi="Times New Roman" w:cs="Times New Roman"/>
            <w:sz w:val="24"/>
            <w:szCs w:val="24"/>
          </w:rPr>
          <w:delText>Harmon, Wood,</w:delText>
        </w:r>
        <w:r w:rsidR="003B63B3" w:rsidDel="00CF298F">
          <w:rPr>
            <w:rFonts w:ascii="Times New Roman" w:hAnsi="Times New Roman" w:cs="Times New Roman"/>
            <w:sz w:val="24"/>
            <w:szCs w:val="24"/>
          </w:rPr>
          <w:delText xml:space="preserve"> Hedrick</w:delText>
        </w:r>
        <w:r w:rsidR="00FB2CDF" w:rsidDel="00CF298F">
          <w:rPr>
            <w:rFonts w:ascii="Times New Roman" w:hAnsi="Times New Roman" w:cs="Times New Roman"/>
            <w:sz w:val="24"/>
            <w:szCs w:val="24"/>
          </w:rPr>
          <w:delText xml:space="preserve"> et</w:delText>
        </w:r>
        <w:r w:rsidR="007E5E21" w:rsidRPr="001D4C11" w:rsidDel="00CF298F">
          <w:rPr>
            <w:rFonts w:ascii="Times New Roman" w:hAnsi="Times New Roman" w:cs="Times New Roman"/>
            <w:sz w:val="24"/>
            <w:szCs w:val="24"/>
          </w:rPr>
          <w:delText xml:space="preserve"> al., 2009, </w:delText>
        </w:r>
      </w:del>
      <w:r w:rsidR="007E5E21" w:rsidRPr="001D4C11">
        <w:rPr>
          <w:rFonts w:ascii="Times New Roman" w:hAnsi="Times New Roman" w:cs="Times New Roman"/>
          <w:sz w:val="24"/>
          <w:szCs w:val="24"/>
        </w:rPr>
        <w:t>p.</w:t>
      </w:r>
      <w:r w:rsidR="00261ED2" w:rsidRPr="001D4C11">
        <w:rPr>
          <w:rFonts w:ascii="Times New Roman" w:hAnsi="Times New Roman" w:cs="Times New Roman"/>
          <w:sz w:val="24"/>
          <w:szCs w:val="24"/>
        </w:rPr>
        <w:t xml:space="preserve"> 405).  </w:t>
      </w:r>
      <w:r w:rsidR="007E5E21" w:rsidRPr="001D4C11">
        <w:rPr>
          <w:rFonts w:ascii="Times New Roman" w:hAnsi="Times New Roman" w:cs="Times New Roman"/>
          <w:sz w:val="24"/>
          <w:szCs w:val="24"/>
        </w:rPr>
        <w:t>They stated that “the details” were more useful in remember the meaning of the word</w:t>
      </w:r>
      <w:r w:rsidR="00261ED2" w:rsidRPr="001D4C11">
        <w:rPr>
          <w:rFonts w:ascii="Times New Roman" w:hAnsi="Times New Roman" w:cs="Times New Roman"/>
          <w:sz w:val="24"/>
          <w:szCs w:val="24"/>
        </w:rPr>
        <w:t xml:space="preserve"> (</w:t>
      </w:r>
      <w:del w:id="115" w:author="Tammi Coit" w:date="2017-05-06T07:42:00Z">
        <w:r w:rsidR="00261ED2" w:rsidRPr="001D4C11" w:rsidDel="00CF298F">
          <w:rPr>
            <w:rFonts w:ascii="Times New Roman" w:hAnsi="Times New Roman" w:cs="Times New Roman"/>
            <w:sz w:val="24"/>
            <w:szCs w:val="24"/>
          </w:rPr>
          <w:delText>Harmon, Wood,</w:delText>
        </w:r>
        <w:r w:rsidR="003B63B3" w:rsidDel="00CF298F">
          <w:rPr>
            <w:rFonts w:ascii="Times New Roman" w:hAnsi="Times New Roman" w:cs="Times New Roman"/>
            <w:sz w:val="24"/>
            <w:szCs w:val="24"/>
          </w:rPr>
          <w:delText xml:space="preserve"> Hedrick</w:delText>
        </w:r>
        <w:r w:rsidR="00FB2CDF" w:rsidDel="00CF298F">
          <w:rPr>
            <w:rFonts w:ascii="Times New Roman" w:hAnsi="Times New Roman" w:cs="Times New Roman"/>
            <w:sz w:val="24"/>
            <w:szCs w:val="24"/>
          </w:rPr>
          <w:delText xml:space="preserve"> et</w:delText>
        </w:r>
        <w:r w:rsidR="00261ED2" w:rsidRPr="001D4C11" w:rsidDel="00CF298F">
          <w:rPr>
            <w:rFonts w:ascii="Times New Roman" w:hAnsi="Times New Roman" w:cs="Times New Roman"/>
            <w:sz w:val="24"/>
            <w:szCs w:val="24"/>
          </w:rPr>
          <w:delText xml:space="preserve"> al., 2009, </w:delText>
        </w:r>
      </w:del>
      <w:r w:rsidR="00261ED2" w:rsidRPr="001D4C11">
        <w:rPr>
          <w:rFonts w:ascii="Times New Roman" w:hAnsi="Times New Roman" w:cs="Times New Roman"/>
          <w:sz w:val="24"/>
          <w:szCs w:val="24"/>
        </w:rPr>
        <w:t xml:space="preserve">p. 405). </w:t>
      </w:r>
      <w:r w:rsidR="004F69AC" w:rsidRPr="001D4C11">
        <w:rPr>
          <w:rFonts w:ascii="Times New Roman" w:hAnsi="Times New Roman" w:cs="Times New Roman"/>
          <w:sz w:val="24"/>
          <w:szCs w:val="24"/>
        </w:rPr>
        <w:t xml:space="preserve">  </w:t>
      </w:r>
      <w:r w:rsidR="00AC026E" w:rsidRPr="001D4C11">
        <w:rPr>
          <w:rFonts w:ascii="Times New Roman" w:hAnsi="Times New Roman" w:cs="Times New Roman"/>
          <w:sz w:val="24"/>
          <w:szCs w:val="24"/>
        </w:rPr>
        <w:t>Incorporating</w:t>
      </w:r>
      <w:r w:rsidR="0020103D" w:rsidRPr="001D4C11">
        <w:rPr>
          <w:rFonts w:ascii="Times New Roman" w:hAnsi="Times New Roman" w:cs="Times New Roman"/>
          <w:sz w:val="24"/>
          <w:szCs w:val="24"/>
        </w:rPr>
        <w:t xml:space="preserve"> a visual image</w:t>
      </w:r>
      <w:r w:rsidR="00DE50D9" w:rsidRPr="001D4C11">
        <w:rPr>
          <w:rFonts w:ascii="Times New Roman" w:hAnsi="Times New Roman" w:cs="Times New Roman"/>
          <w:sz w:val="24"/>
          <w:szCs w:val="24"/>
        </w:rPr>
        <w:t xml:space="preserve">, a technique </w:t>
      </w:r>
      <w:r w:rsidR="0020103D" w:rsidRPr="001D4C11">
        <w:rPr>
          <w:rFonts w:ascii="Times New Roman" w:hAnsi="Times New Roman" w:cs="Times New Roman"/>
          <w:sz w:val="24"/>
          <w:szCs w:val="24"/>
        </w:rPr>
        <w:t>better known as the keyword method has been proven to be successful (through research) in helping student</w:t>
      </w:r>
      <w:r w:rsidR="008731DC" w:rsidRPr="001D4C11">
        <w:rPr>
          <w:rFonts w:ascii="Times New Roman" w:hAnsi="Times New Roman" w:cs="Times New Roman"/>
          <w:sz w:val="24"/>
          <w:szCs w:val="24"/>
        </w:rPr>
        <w:t>s</w:t>
      </w:r>
      <w:r w:rsidR="0020103D" w:rsidRPr="001D4C11">
        <w:rPr>
          <w:rFonts w:ascii="Times New Roman" w:hAnsi="Times New Roman" w:cs="Times New Roman"/>
          <w:sz w:val="24"/>
          <w:szCs w:val="24"/>
        </w:rPr>
        <w:t xml:space="preserve"> remember words.  </w:t>
      </w:r>
      <w:r w:rsidR="003B63B3" w:rsidRPr="001D4C11">
        <w:rPr>
          <w:rFonts w:ascii="Times New Roman" w:hAnsi="Times New Roman" w:cs="Times New Roman"/>
          <w:sz w:val="24"/>
          <w:szCs w:val="24"/>
        </w:rPr>
        <w:t>Therefore,</w:t>
      </w:r>
      <w:r w:rsidR="0020103D" w:rsidRPr="001D4C11">
        <w:rPr>
          <w:rFonts w:ascii="Times New Roman" w:hAnsi="Times New Roman" w:cs="Times New Roman"/>
          <w:sz w:val="24"/>
          <w:szCs w:val="24"/>
        </w:rPr>
        <w:t xml:space="preserve"> using pictures on the word wall would be beneficial to all students</w:t>
      </w:r>
      <w:del w:id="116" w:author="Tammi Coit" w:date="2017-05-06T07:42:00Z">
        <w:r w:rsidR="00FB2CDF" w:rsidDel="00CF298F">
          <w:rPr>
            <w:rFonts w:ascii="Times New Roman" w:hAnsi="Times New Roman" w:cs="Times New Roman"/>
            <w:sz w:val="24"/>
            <w:szCs w:val="24"/>
          </w:rPr>
          <w:delText xml:space="preserve"> (Harmon, Wood, et</w:delText>
        </w:r>
        <w:r w:rsidR="00D83918" w:rsidRPr="001D4C11" w:rsidDel="00CF298F">
          <w:rPr>
            <w:rFonts w:ascii="Times New Roman" w:hAnsi="Times New Roman" w:cs="Times New Roman"/>
            <w:sz w:val="24"/>
            <w:szCs w:val="24"/>
          </w:rPr>
          <w:delText xml:space="preserve"> al., 2009)</w:delText>
        </w:r>
      </w:del>
      <w:r w:rsidR="00D83918" w:rsidRPr="001D4C11">
        <w:rPr>
          <w:rFonts w:ascii="Times New Roman" w:hAnsi="Times New Roman" w:cs="Times New Roman"/>
          <w:sz w:val="24"/>
          <w:szCs w:val="24"/>
        </w:rPr>
        <w:t>.</w:t>
      </w:r>
      <w:r w:rsidR="00961261" w:rsidRPr="001D4C11">
        <w:rPr>
          <w:rFonts w:ascii="Times New Roman" w:hAnsi="Times New Roman" w:cs="Times New Roman"/>
          <w:sz w:val="24"/>
          <w:szCs w:val="24"/>
        </w:rPr>
        <w:t xml:space="preserve">  Students need to stop learning the meanings of words by using a dictionary of glossary and learn </w:t>
      </w:r>
      <w:r w:rsidR="00105B92" w:rsidRPr="001D4C11">
        <w:rPr>
          <w:rFonts w:ascii="Times New Roman" w:hAnsi="Times New Roman" w:cs="Times New Roman"/>
          <w:sz w:val="24"/>
          <w:szCs w:val="24"/>
        </w:rPr>
        <w:t>to “</w:t>
      </w:r>
      <w:r w:rsidR="001D1035" w:rsidRPr="001D4C11">
        <w:rPr>
          <w:rFonts w:ascii="Times New Roman" w:hAnsi="Times New Roman" w:cs="Times New Roman"/>
          <w:sz w:val="24"/>
          <w:szCs w:val="24"/>
        </w:rPr>
        <w:t>internalize</w:t>
      </w:r>
      <w:r w:rsidR="00961261" w:rsidRPr="001D4C11">
        <w:rPr>
          <w:rFonts w:ascii="Times New Roman" w:hAnsi="Times New Roman" w:cs="Times New Roman"/>
          <w:sz w:val="24"/>
          <w:szCs w:val="24"/>
        </w:rPr>
        <w:t>” them through “multiple exposures to words in a variety of contexts” (</w:t>
      </w:r>
      <w:del w:id="117" w:author="Tammi Coit" w:date="2017-05-06T07:42:00Z">
        <w:r w:rsidR="00961261" w:rsidRPr="001D4C11" w:rsidDel="00CF298F">
          <w:rPr>
            <w:rFonts w:ascii="Times New Roman" w:hAnsi="Times New Roman" w:cs="Times New Roman"/>
            <w:sz w:val="24"/>
            <w:szCs w:val="24"/>
          </w:rPr>
          <w:delText>Harmon, Wood,</w:delText>
        </w:r>
        <w:r w:rsidR="003B63B3" w:rsidDel="00CF298F">
          <w:rPr>
            <w:rFonts w:ascii="Times New Roman" w:hAnsi="Times New Roman" w:cs="Times New Roman"/>
            <w:sz w:val="24"/>
            <w:szCs w:val="24"/>
          </w:rPr>
          <w:delText xml:space="preserve"> Hedrick,</w:delText>
        </w:r>
        <w:r w:rsidR="00961261" w:rsidRPr="001D4C11" w:rsidDel="00CF298F">
          <w:rPr>
            <w:rFonts w:ascii="Times New Roman" w:hAnsi="Times New Roman" w:cs="Times New Roman"/>
            <w:sz w:val="24"/>
            <w:szCs w:val="24"/>
          </w:rPr>
          <w:delText xml:space="preserve"> et al., 2009, </w:delText>
        </w:r>
      </w:del>
      <w:r w:rsidR="00961261" w:rsidRPr="001D4C11">
        <w:rPr>
          <w:rFonts w:ascii="Times New Roman" w:hAnsi="Times New Roman" w:cs="Times New Roman"/>
          <w:sz w:val="24"/>
          <w:szCs w:val="24"/>
        </w:rPr>
        <w:t>p.</w:t>
      </w:r>
      <w:r w:rsidR="00FA0DE3" w:rsidRPr="001D4C11">
        <w:rPr>
          <w:rFonts w:ascii="Times New Roman" w:hAnsi="Times New Roman" w:cs="Times New Roman"/>
          <w:sz w:val="24"/>
          <w:szCs w:val="24"/>
        </w:rPr>
        <w:t xml:space="preserve"> 401</w:t>
      </w:r>
      <w:r w:rsidR="00961261" w:rsidRPr="001D4C11">
        <w:rPr>
          <w:rFonts w:ascii="Times New Roman" w:hAnsi="Times New Roman" w:cs="Times New Roman"/>
          <w:sz w:val="24"/>
          <w:szCs w:val="24"/>
        </w:rPr>
        <w:t xml:space="preserve">).  </w:t>
      </w:r>
    </w:p>
    <w:p w14:paraId="4B57409D" w14:textId="3A238144" w:rsidR="00001A92" w:rsidRPr="001D4C11" w:rsidRDefault="00FA0DE3" w:rsidP="001D4C11">
      <w:pPr>
        <w:pStyle w:val="ListParagraph"/>
        <w:spacing w:before="240" w:line="480" w:lineRule="auto"/>
        <w:ind w:firstLine="720"/>
        <w:rPr>
          <w:rFonts w:ascii="Times New Roman" w:hAnsi="Times New Roman" w:cs="Times New Roman"/>
          <w:sz w:val="24"/>
          <w:szCs w:val="24"/>
        </w:rPr>
      </w:pPr>
      <w:r w:rsidRPr="00F71904">
        <w:rPr>
          <w:rFonts w:ascii="Times New Roman" w:hAnsi="Times New Roman" w:cs="Times New Roman"/>
          <w:sz w:val="24"/>
          <w:szCs w:val="24"/>
        </w:rPr>
        <w:t xml:space="preserve">Interactive Word Walls are another strategy that can be taught in a variety of ways.  For example, some word walls consist of just words used for spelling and word recognition </w:t>
      </w:r>
      <w:r w:rsidRPr="001D4C11">
        <w:rPr>
          <w:rFonts w:ascii="Times New Roman" w:hAnsi="Times New Roman" w:cs="Times New Roman"/>
          <w:sz w:val="24"/>
          <w:szCs w:val="24"/>
        </w:rPr>
        <w:t xml:space="preserve">while others contain pictures and artifacts that help with learning and remembering meaning.  </w:t>
      </w:r>
      <w:del w:id="118" w:author="Carrie Porco" w:date="2017-05-20T11:49:00Z">
        <w:r w:rsidRPr="001D4C11" w:rsidDel="00505A1E">
          <w:rPr>
            <w:rFonts w:ascii="Times New Roman" w:hAnsi="Times New Roman" w:cs="Times New Roman"/>
            <w:sz w:val="24"/>
            <w:szCs w:val="24"/>
          </w:rPr>
          <w:delText>Typically</w:delText>
        </w:r>
      </w:del>
      <w:ins w:id="119" w:author="Carrie Porco" w:date="2017-05-20T11:49:00Z">
        <w:r w:rsidR="00505A1E" w:rsidRPr="001D4C11">
          <w:rPr>
            <w:rFonts w:ascii="Times New Roman" w:hAnsi="Times New Roman" w:cs="Times New Roman"/>
            <w:sz w:val="24"/>
            <w:szCs w:val="24"/>
          </w:rPr>
          <w:t>Typically,</w:t>
        </w:r>
      </w:ins>
      <w:r w:rsidRPr="001D4C11">
        <w:rPr>
          <w:rFonts w:ascii="Times New Roman" w:hAnsi="Times New Roman" w:cs="Times New Roman"/>
          <w:sz w:val="24"/>
          <w:szCs w:val="24"/>
        </w:rPr>
        <w:t xml:space="preserve"> word walls </w:t>
      </w:r>
      <w:proofErr w:type="gramStart"/>
      <w:r w:rsidRPr="001D4C11">
        <w:rPr>
          <w:rFonts w:ascii="Times New Roman" w:hAnsi="Times New Roman" w:cs="Times New Roman"/>
          <w:sz w:val="24"/>
          <w:szCs w:val="24"/>
        </w:rPr>
        <w:t>are located in</w:t>
      </w:r>
      <w:proofErr w:type="gramEnd"/>
      <w:r w:rsidRPr="001D4C11">
        <w:rPr>
          <w:rFonts w:ascii="Times New Roman" w:hAnsi="Times New Roman" w:cs="Times New Roman"/>
          <w:sz w:val="24"/>
          <w:szCs w:val="24"/>
        </w:rPr>
        <w:t xml:space="preserve"> the front of the classroom in an area visible to all students. </w:t>
      </w:r>
      <w:r w:rsidR="001D4C11">
        <w:rPr>
          <w:rFonts w:ascii="Times New Roman" w:hAnsi="Times New Roman" w:cs="Times New Roman"/>
          <w:sz w:val="24"/>
          <w:szCs w:val="24"/>
        </w:rPr>
        <w:t xml:space="preserve"> </w:t>
      </w:r>
      <w:r w:rsidRPr="001D4C11">
        <w:rPr>
          <w:rFonts w:ascii="Times New Roman" w:hAnsi="Times New Roman" w:cs="Times New Roman"/>
          <w:sz w:val="24"/>
          <w:szCs w:val="24"/>
        </w:rPr>
        <w:t xml:space="preserve">However, one middle school took their word walls “out of the room and into the hall” (Yates, </w:t>
      </w:r>
      <w:proofErr w:type="spellStart"/>
      <w:r w:rsidRPr="001D4C11">
        <w:rPr>
          <w:rFonts w:ascii="Times New Roman" w:hAnsi="Times New Roman" w:cs="Times New Roman"/>
          <w:sz w:val="24"/>
          <w:szCs w:val="24"/>
        </w:rPr>
        <w:t>Cuthrell</w:t>
      </w:r>
      <w:proofErr w:type="spellEnd"/>
      <w:r w:rsidRPr="001D4C11">
        <w:rPr>
          <w:rFonts w:ascii="Times New Roman" w:hAnsi="Times New Roman" w:cs="Times New Roman"/>
          <w:sz w:val="24"/>
          <w:szCs w:val="24"/>
        </w:rPr>
        <w:t xml:space="preserve">, &amp; Rose, 2011, </w:t>
      </w:r>
      <w:r w:rsidR="00D831E6" w:rsidRPr="001D4C11">
        <w:rPr>
          <w:rFonts w:ascii="Times New Roman" w:hAnsi="Times New Roman" w:cs="Times New Roman"/>
          <w:sz w:val="24"/>
          <w:szCs w:val="24"/>
        </w:rPr>
        <w:t>p</w:t>
      </w:r>
      <w:r w:rsidRPr="001D4C11">
        <w:rPr>
          <w:rFonts w:ascii="Times New Roman" w:hAnsi="Times New Roman" w:cs="Times New Roman"/>
          <w:sz w:val="24"/>
          <w:szCs w:val="24"/>
        </w:rPr>
        <w:t xml:space="preserve">. 31).  </w:t>
      </w:r>
      <w:r w:rsidR="00ED397B" w:rsidRPr="001D4C11">
        <w:rPr>
          <w:rFonts w:ascii="Times New Roman" w:hAnsi="Times New Roman" w:cs="Times New Roman"/>
          <w:sz w:val="24"/>
          <w:szCs w:val="24"/>
        </w:rPr>
        <w:t>T</w:t>
      </w:r>
      <w:r w:rsidR="00F17BB2" w:rsidRPr="001D4C11">
        <w:rPr>
          <w:rFonts w:ascii="Times New Roman" w:hAnsi="Times New Roman" w:cs="Times New Roman"/>
          <w:sz w:val="24"/>
          <w:szCs w:val="24"/>
        </w:rPr>
        <w:t xml:space="preserve">his middle school also had a word wall in both the classroom and the hallway.  By having a word wall in </w:t>
      </w:r>
      <w:r w:rsidR="00F17BB2" w:rsidRPr="001D4C11">
        <w:rPr>
          <w:rFonts w:ascii="Times New Roman" w:hAnsi="Times New Roman" w:cs="Times New Roman"/>
          <w:sz w:val="24"/>
          <w:szCs w:val="24"/>
        </w:rPr>
        <w:lastRenderedPageBreak/>
        <w:t>the hallway, teachers felt it would increase comprehension and students would be able to retain the mean</w:t>
      </w:r>
      <w:r w:rsidR="008731DC" w:rsidRPr="001D4C11">
        <w:rPr>
          <w:rFonts w:ascii="Times New Roman" w:hAnsi="Times New Roman" w:cs="Times New Roman"/>
          <w:sz w:val="24"/>
          <w:szCs w:val="24"/>
        </w:rPr>
        <w:t>ing</w:t>
      </w:r>
      <w:r w:rsidR="00F17BB2" w:rsidRPr="001D4C11">
        <w:rPr>
          <w:rFonts w:ascii="Times New Roman" w:hAnsi="Times New Roman" w:cs="Times New Roman"/>
          <w:sz w:val="24"/>
          <w:szCs w:val="24"/>
        </w:rPr>
        <w:t xml:space="preserve"> of content vocabulary words longer.  This word wall, constructed by the entire eighth grade team including students, incorporated </w:t>
      </w:r>
      <w:proofErr w:type="gramStart"/>
      <w:r w:rsidR="00F17BB2" w:rsidRPr="001D4C11">
        <w:rPr>
          <w:rFonts w:ascii="Times New Roman" w:hAnsi="Times New Roman" w:cs="Times New Roman"/>
          <w:sz w:val="24"/>
          <w:szCs w:val="24"/>
        </w:rPr>
        <w:t>all of</w:t>
      </w:r>
      <w:proofErr w:type="gramEnd"/>
      <w:r w:rsidR="00F17BB2" w:rsidRPr="001D4C11">
        <w:rPr>
          <w:rFonts w:ascii="Times New Roman" w:hAnsi="Times New Roman" w:cs="Times New Roman"/>
          <w:sz w:val="24"/>
          <w:szCs w:val="24"/>
        </w:rPr>
        <w:t xml:space="preserve"> the content areas.  It was an ongoing process that lasted all year</w:t>
      </w:r>
      <w:r w:rsidR="00001A92" w:rsidRPr="001D4C11">
        <w:rPr>
          <w:rFonts w:ascii="Times New Roman" w:hAnsi="Times New Roman" w:cs="Times New Roman"/>
          <w:sz w:val="24"/>
          <w:szCs w:val="24"/>
        </w:rPr>
        <w:t>.  By choosing the hallway to display the word wall, students walked by the wall more than once a day and it became a focus of their attention and conversations.  Before long students were offering their own suggestions of words to add to the wall</w:t>
      </w:r>
      <w:del w:id="120" w:author="Tammi Coit" w:date="2017-05-06T07:43:00Z">
        <w:r w:rsidR="008731DC" w:rsidRPr="001D4C11" w:rsidDel="00A60341">
          <w:rPr>
            <w:rFonts w:ascii="Times New Roman" w:hAnsi="Times New Roman" w:cs="Times New Roman"/>
            <w:sz w:val="24"/>
            <w:szCs w:val="24"/>
          </w:rPr>
          <w:delText xml:space="preserve"> (Yates </w:delText>
        </w:r>
        <w:r w:rsidR="0014532E" w:rsidRPr="001D4C11" w:rsidDel="00A60341">
          <w:rPr>
            <w:rFonts w:ascii="Times New Roman" w:hAnsi="Times New Roman" w:cs="Times New Roman"/>
            <w:sz w:val="24"/>
            <w:szCs w:val="24"/>
          </w:rPr>
          <w:delText>et al</w:delText>
        </w:r>
        <w:r w:rsidR="00FB2CDF" w:rsidDel="00A60341">
          <w:rPr>
            <w:rFonts w:ascii="Times New Roman" w:hAnsi="Times New Roman" w:cs="Times New Roman"/>
            <w:sz w:val="24"/>
            <w:szCs w:val="24"/>
          </w:rPr>
          <w:delText>.</w:delText>
        </w:r>
        <w:r w:rsidR="003B63B3" w:rsidDel="00A60341">
          <w:rPr>
            <w:rFonts w:ascii="Times New Roman" w:hAnsi="Times New Roman" w:cs="Times New Roman"/>
            <w:sz w:val="24"/>
            <w:szCs w:val="24"/>
          </w:rPr>
          <w:delText>, 2011</w:delText>
        </w:r>
        <w:r w:rsidR="008731DC" w:rsidRPr="001D4C11" w:rsidDel="00A60341">
          <w:rPr>
            <w:rFonts w:ascii="Times New Roman" w:hAnsi="Times New Roman" w:cs="Times New Roman"/>
            <w:sz w:val="24"/>
            <w:szCs w:val="24"/>
          </w:rPr>
          <w:delText>)</w:delText>
        </w:r>
      </w:del>
      <w:r w:rsidR="00001A92" w:rsidRPr="001D4C11">
        <w:rPr>
          <w:rFonts w:ascii="Times New Roman" w:hAnsi="Times New Roman" w:cs="Times New Roman"/>
          <w:sz w:val="24"/>
          <w:szCs w:val="24"/>
        </w:rPr>
        <w:t>.</w:t>
      </w:r>
    </w:p>
    <w:p w14:paraId="6D56952F" w14:textId="77777777" w:rsidR="00BD03C9" w:rsidRPr="00F71904" w:rsidRDefault="00BD03C9" w:rsidP="00BD03C9">
      <w:pPr>
        <w:pStyle w:val="ListParagraph"/>
        <w:spacing w:before="240" w:line="480" w:lineRule="auto"/>
        <w:jc w:val="center"/>
        <w:rPr>
          <w:rFonts w:ascii="Times New Roman" w:hAnsi="Times New Roman" w:cs="Times New Roman"/>
          <w:b/>
          <w:sz w:val="24"/>
          <w:szCs w:val="24"/>
        </w:rPr>
      </w:pPr>
      <w:r w:rsidRPr="00F71904">
        <w:rPr>
          <w:rFonts w:ascii="Times New Roman" w:hAnsi="Times New Roman" w:cs="Times New Roman"/>
          <w:b/>
          <w:sz w:val="24"/>
          <w:szCs w:val="24"/>
        </w:rPr>
        <w:t>Summary</w:t>
      </w:r>
    </w:p>
    <w:p w14:paraId="28FF998B" w14:textId="3A3FC1E1" w:rsidR="00C16840" w:rsidRDefault="00E7417C" w:rsidP="001D4C11">
      <w:pPr>
        <w:pStyle w:val="ListParagraph"/>
        <w:spacing w:before="240" w:line="480" w:lineRule="auto"/>
        <w:ind w:firstLine="720"/>
        <w:rPr>
          <w:rFonts w:ascii="Times New Roman" w:hAnsi="Times New Roman" w:cs="Times New Roman"/>
          <w:sz w:val="24"/>
          <w:szCs w:val="24"/>
        </w:rPr>
      </w:pPr>
      <w:r w:rsidRPr="00F71904">
        <w:rPr>
          <w:rFonts w:ascii="Times New Roman" w:hAnsi="Times New Roman" w:cs="Times New Roman"/>
          <w:sz w:val="24"/>
          <w:szCs w:val="24"/>
        </w:rPr>
        <w:t>Vocabulary is a</w:t>
      </w:r>
      <w:r w:rsidR="0014532E" w:rsidRPr="00F71904">
        <w:rPr>
          <w:rFonts w:ascii="Times New Roman" w:hAnsi="Times New Roman" w:cs="Times New Roman"/>
          <w:sz w:val="24"/>
          <w:szCs w:val="24"/>
        </w:rPr>
        <w:t xml:space="preserve">n </w:t>
      </w:r>
      <w:r w:rsidRPr="00F71904">
        <w:rPr>
          <w:rFonts w:ascii="Times New Roman" w:hAnsi="Times New Roman" w:cs="Times New Roman"/>
          <w:sz w:val="24"/>
          <w:szCs w:val="24"/>
        </w:rPr>
        <w:t>essential part of literacy and comprehension of content area curriculum.  It is important to understand how vocabulary in general and content vocabulary</w:t>
      </w:r>
      <w:r w:rsidR="0014532E" w:rsidRPr="00F71904">
        <w:rPr>
          <w:rFonts w:ascii="Times New Roman" w:hAnsi="Times New Roman" w:cs="Times New Roman"/>
          <w:sz w:val="24"/>
          <w:szCs w:val="24"/>
        </w:rPr>
        <w:t xml:space="preserve"> specifically</w:t>
      </w:r>
      <w:r w:rsidRPr="00F71904">
        <w:rPr>
          <w:rFonts w:ascii="Times New Roman" w:hAnsi="Times New Roman" w:cs="Times New Roman"/>
          <w:sz w:val="24"/>
          <w:szCs w:val="24"/>
        </w:rPr>
        <w:t xml:space="preserve"> is developed</w:t>
      </w:r>
      <w:r w:rsidR="0083268F" w:rsidRPr="00F71904">
        <w:rPr>
          <w:rFonts w:ascii="Times New Roman" w:hAnsi="Times New Roman" w:cs="Times New Roman"/>
          <w:sz w:val="24"/>
          <w:szCs w:val="24"/>
        </w:rPr>
        <w:t xml:space="preserve">.  It is also imperative to have strategies in place to help close the gap between students with poor vocabulary skills and those who are on grade level.  Once students start to close the learning gap with </w:t>
      </w:r>
      <w:r w:rsidR="001A4656" w:rsidRPr="00F71904">
        <w:rPr>
          <w:rFonts w:ascii="Times New Roman" w:hAnsi="Times New Roman" w:cs="Times New Roman"/>
          <w:sz w:val="24"/>
          <w:szCs w:val="24"/>
        </w:rPr>
        <w:t xml:space="preserve">content area vocabulary, </w:t>
      </w:r>
      <w:r w:rsidR="0083268F" w:rsidRPr="00F71904">
        <w:rPr>
          <w:rFonts w:ascii="Times New Roman" w:hAnsi="Times New Roman" w:cs="Times New Roman"/>
          <w:sz w:val="24"/>
          <w:szCs w:val="24"/>
        </w:rPr>
        <w:t xml:space="preserve">their scores on content area assessments </w:t>
      </w:r>
      <w:r w:rsidR="001A4656" w:rsidRPr="00F71904">
        <w:rPr>
          <w:rFonts w:ascii="Times New Roman" w:hAnsi="Times New Roman" w:cs="Times New Roman"/>
          <w:sz w:val="24"/>
          <w:szCs w:val="24"/>
        </w:rPr>
        <w:t xml:space="preserve">will </w:t>
      </w:r>
      <w:r w:rsidR="00CA36CE" w:rsidRPr="00F71904">
        <w:rPr>
          <w:rFonts w:ascii="Times New Roman" w:hAnsi="Times New Roman" w:cs="Times New Roman"/>
          <w:sz w:val="24"/>
          <w:szCs w:val="24"/>
        </w:rPr>
        <w:t>i</w:t>
      </w:r>
      <w:r w:rsidR="001A4656" w:rsidRPr="00F71904">
        <w:rPr>
          <w:rFonts w:ascii="Times New Roman" w:hAnsi="Times New Roman" w:cs="Times New Roman"/>
          <w:sz w:val="24"/>
          <w:szCs w:val="24"/>
        </w:rPr>
        <w:t>mprove</w:t>
      </w:r>
      <w:r w:rsidR="00CA36CE" w:rsidRPr="00F71904">
        <w:rPr>
          <w:rFonts w:ascii="Times New Roman" w:hAnsi="Times New Roman" w:cs="Times New Roman"/>
          <w:sz w:val="24"/>
          <w:szCs w:val="24"/>
        </w:rPr>
        <w:t>,</w:t>
      </w:r>
      <w:r w:rsidR="001A4656" w:rsidRPr="00F71904">
        <w:rPr>
          <w:rFonts w:ascii="Times New Roman" w:hAnsi="Times New Roman" w:cs="Times New Roman"/>
          <w:sz w:val="24"/>
          <w:szCs w:val="24"/>
        </w:rPr>
        <w:t xml:space="preserve"> as well as their confidence and enthusiasm for learning.</w:t>
      </w:r>
      <w:r w:rsidR="00FA0DE3" w:rsidRPr="00F71904">
        <w:rPr>
          <w:rFonts w:ascii="Times New Roman" w:hAnsi="Times New Roman" w:cs="Times New Roman"/>
          <w:sz w:val="24"/>
          <w:szCs w:val="24"/>
        </w:rPr>
        <w:t xml:space="preserve"> </w:t>
      </w:r>
    </w:p>
    <w:p w14:paraId="36728653" w14:textId="1D7B5849" w:rsidR="00CA5424" w:rsidRPr="00C16840" w:rsidRDefault="00C16840" w:rsidP="00C16840">
      <w:pPr>
        <w:rPr>
          <w:rFonts w:ascii="Times New Roman" w:hAnsi="Times New Roman" w:cs="Times New Roman"/>
          <w:sz w:val="24"/>
          <w:szCs w:val="24"/>
        </w:rPr>
      </w:pPr>
      <w:r>
        <w:rPr>
          <w:rFonts w:ascii="Times New Roman" w:hAnsi="Times New Roman" w:cs="Times New Roman"/>
          <w:sz w:val="24"/>
          <w:szCs w:val="24"/>
        </w:rPr>
        <w:br w:type="page"/>
      </w:r>
    </w:p>
    <w:p w14:paraId="70B23BFD" w14:textId="1EB7D732" w:rsidR="00F83451" w:rsidRPr="00F71904" w:rsidRDefault="00F83451" w:rsidP="00F83451">
      <w:pPr>
        <w:pStyle w:val="ListParagraph"/>
        <w:spacing w:before="240" w:line="480" w:lineRule="auto"/>
        <w:jc w:val="center"/>
        <w:rPr>
          <w:rFonts w:ascii="Times New Roman" w:hAnsi="Times New Roman" w:cs="Times New Roman"/>
          <w:b/>
          <w:sz w:val="24"/>
          <w:szCs w:val="24"/>
        </w:rPr>
      </w:pPr>
      <w:r w:rsidRPr="00F71904">
        <w:rPr>
          <w:rFonts w:ascii="Times New Roman" w:hAnsi="Times New Roman" w:cs="Times New Roman"/>
          <w:b/>
          <w:sz w:val="24"/>
          <w:szCs w:val="24"/>
        </w:rPr>
        <w:lastRenderedPageBreak/>
        <w:t xml:space="preserve">CHAPTER </w:t>
      </w:r>
      <w:r w:rsidR="00E02E93">
        <w:rPr>
          <w:rFonts w:ascii="Times New Roman" w:hAnsi="Times New Roman" w:cs="Times New Roman"/>
          <w:b/>
          <w:sz w:val="24"/>
          <w:szCs w:val="24"/>
        </w:rPr>
        <w:t>III</w:t>
      </w:r>
    </w:p>
    <w:p w14:paraId="00B45898" w14:textId="7A14514B" w:rsidR="00F83451" w:rsidRPr="00F71904" w:rsidRDefault="00F83451" w:rsidP="00F83451">
      <w:pPr>
        <w:pStyle w:val="ListParagraph"/>
        <w:spacing w:before="240" w:line="480" w:lineRule="auto"/>
        <w:jc w:val="center"/>
        <w:rPr>
          <w:rFonts w:ascii="Times New Roman" w:hAnsi="Times New Roman" w:cs="Times New Roman"/>
          <w:b/>
          <w:sz w:val="24"/>
          <w:szCs w:val="24"/>
        </w:rPr>
      </w:pPr>
      <w:del w:id="121" w:author="Carrie Porco" w:date="2017-05-20T13:16:00Z">
        <w:r w:rsidRPr="00F71904" w:rsidDel="007E249E">
          <w:rPr>
            <w:rFonts w:ascii="Times New Roman" w:hAnsi="Times New Roman" w:cs="Times New Roman"/>
            <w:b/>
            <w:sz w:val="24"/>
            <w:szCs w:val="24"/>
          </w:rPr>
          <w:delText>M</w:delText>
        </w:r>
        <w:r w:rsidR="00BB3860" w:rsidRPr="00F71904" w:rsidDel="007E249E">
          <w:rPr>
            <w:rFonts w:ascii="Times New Roman" w:hAnsi="Times New Roman" w:cs="Times New Roman"/>
            <w:b/>
            <w:sz w:val="24"/>
            <w:szCs w:val="24"/>
          </w:rPr>
          <w:delText>ethods</w:delText>
        </w:r>
      </w:del>
      <w:ins w:id="122" w:author="Carrie Porco" w:date="2017-05-20T13:16:00Z">
        <w:r w:rsidR="007E249E">
          <w:rPr>
            <w:rFonts w:ascii="Times New Roman" w:hAnsi="Times New Roman" w:cs="Times New Roman"/>
            <w:b/>
            <w:sz w:val="24"/>
            <w:szCs w:val="24"/>
          </w:rPr>
          <w:t>METHODS</w:t>
        </w:r>
      </w:ins>
    </w:p>
    <w:p w14:paraId="21B7601D" w14:textId="123C4D37" w:rsidR="00F83451" w:rsidRPr="00F71904" w:rsidRDefault="00F83451" w:rsidP="001D4C11">
      <w:pPr>
        <w:pStyle w:val="ListParagraph"/>
        <w:spacing w:before="240" w:line="480" w:lineRule="auto"/>
        <w:ind w:firstLine="720"/>
        <w:rPr>
          <w:rFonts w:ascii="Times New Roman" w:hAnsi="Times New Roman" w:cs="Times New Roman"/>
          <w:sz w:val="24"/>
          <w:szCs w:val="24"/>
        </w:rPr>
      </w:pPr>
      <w:r w:rsidRPr="00F71904">
        <w:rPr>
          <w:rFonts w:ascii="Times New Roman" w:hAnsi="Times New Roman" w:cs="Times New Roman"/>
          <w:sz w:val="24"/>
          <w:szCs w:val="24"/>
        </w:rPr>
        <w:t xml:space="preserve">The purpose of this study </w:t>
      </w:r>
      <w:r w:rsidR="00C045F7" w:rsidRPr="00F71904">
        <w:rPr>
          <w:rFonts w:ascii="Times New Roman" w:hAnsi="Times New Roman" w:cs="Times New Roman"/>
          <w:sz w:val="24"/>
          <w:szCs w:val="24"/>
        </w:rPr>
        <w:t>wa</w:t>
      </w:r>
      <w:r w:rsidRPr="00F71904">
        <w:rPr>
          <w:rFonts w:ascii="Times New Roman" w:hAnsi="Times New Roman" w:cs="Times New Roman"/>
          <w:sz w:val="24"/>
          <w:szCs w:val="24"/>
        </w:rPr>
        <w:t xml:space="preserve">s to investigate the effect of vocabulary instruction using an Interactive Word Wall on the achievement of 23 – </w:t>
      </w:r>
      <w:r w:rsidR="008C37D6" w:rsidRPr="00F71904">
        <w:rPr>
          <w:rFonts w:ascii="Times New Roman" w:hAnsi="Times New Roman" w:cs="Times New Roman"/>
          <w:sz w:val="24"/>
          <w:szCs w:val="24"/>
        </w:rPr>
        <w:t>sixth</w:t>
      </w:r>
      <w:r w:rsidRPr="00F71904">
        <w:rPr>
          <w:rFonts w:ascii="Times New Roman" w:hAnsi="Times New Roman" w:cs="Times New Roman"/>
          <w:sz w:val="24"/>
          <w:szCs w:val="24"/>
        </w:rPr>
        <w:t xml:space="preserve"> grade special education students in a co-taught setting.   </w:t>
      </w:r>
    </w:p>
    <w:p w14:paraId="12EF086A" w14:textId="77777777" w:rsidR="008B6AC9" w:rsidRPr="00F71904" w:rsidRDefault="008B6AC9" w:rsidP="008B6AC9">
      <w:pPr>
        <w:pStyle w:val="ListParagraph"/>
        <w:spacing w:before="240" w:line="480" w:lineRule="auto"/>
        <w:jc w:val="center"/>
        <w:rPr>
          <w:rFonts w:ascii="Times New Roman" w:hAnsi="Times New Roman" w:cs="Times New Roman"/>
          <w:b/>
          <w:sz w:val="24"/>
          <w:szCs w:val="24"/>
        </w:rPr>
      </w:pPr>
      <w:r w:rsidRPr="00F71904">
        <w:rPr>
          <w:rFonts w:ascii="Times New Roman" w:hAnsi="Times New Roman" w:cs="Times New Roman"/>
          <w:b/>
          <w:sz w:val="24"/>
          <w:szCs w:val="24"/>
        </w:rPr>
        <w:t>Design</w:t>
      </w:r>
    </w:p>
    <w:p w14:paraId="77227B3F" w14:textId="79862FF8" w:rsidR="008B6AC9" w:rsidRPr="00F71904" w:rsidRDefault="00B569E4" w:rsidP="001D4C11">
      <w:pPr>
        <w:pStyle w:val="ListParagraph"/>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format of this study lends itself to the action research design.  </w:t>
      </w:r>
      <w:r w:rsidR="00D16D2C">
        <w:rPr>
          <w:rFonts w:ascii="Times New Roman" w:hAnsi="Times New Roman" w:cs="Times New Roman"/>
          <w:sz w:val="24"/>
          <w:szCs w:val="24"/>
        </w:rPr>
        <w:t>T</w:t>
      </w:r>
      <w:r w:rsidR="006D0336" w:rsidRPr="00F71904">
        <w:rPr>
          <w:rFonts w:ascii="Times New Roman" w:hAnsi="Times New Roman" w:cs="Times New Roman"/>
          <w:sz w:val="24"/>
          <w:szCs w:val="24"/>
        </w:rPr>
        <w:t>o measure achievement on a consistent basis</w:t>
      </w:r>
      <w:r w:rsidR="00B61DD8">
        <w:rPr>
          <w:rFonts w:ascii="Times New Roman" w:hAnsi="Times New Roman" w:cs="Times New Roman"/>
          <w:sz w:val="24"/>
          <w:szCs w:val="24"/>
        </w:rPr>
        <w:t>,</w:t>
      </w:r>
      <w:r w:rsidR="006D0336" w:rsidRPr="00F71904">
        <w:rPr>
          <w:rFonts w:ascii="Times New Roman" w:hAnsi="Times New Roman" w:cs="Times New Roman"/>
          <w:sz w:val="24"/>
          <w:szCs w:val="24"/>
        </w:rPr>
        <w:t xml:space="preserve"> a pretest, containing multiple choice questions and a posttest</w:t>
      </w:r>
      <w:r w:rsidR="00B61DD8">
        <w:rPr>
          <w:rFonts w:ascii="Times New Roman" w:hAnsi="Times New Roman" w:cs="Times New Roman"/>
          <w:sz w:val="24"/>
          <w:szCs w:val="24"/>
        </w:rPr>
        <w:t>,</w:t>
      </w:r>
      <w:r w:rsidR="006D0336" w:rsidRPr="00F71904">
        <w:rPr>
          <w:rFonts w:ascii="Times New Roman" w:hAnsi="Times New Roman" w:cs="Times New Roman"/>
          <w:sz w:val="24"/>
          <w:szCs w:val="24"/>
        </w:rPr>
        <w:t xml:space="preserve"> containing multiple choice</w:t>
      </w:r>
      <w:r w:rsidR="00135AE7" w:rsidRPr="00F71904">
        <w:rPr>
          <w:rFonts w:ascii="Times New Roman" w:hAnsi="Times New Roman" w:cs="Times New Roman"/>
          <w:sz w:val="24"/>
          <w:szCs w:val="24"/>
        </w:rPr>
        <w:t xml:space="preserve">, </w:t>
      </w:r>
      <w:r w:rsidR="006D0336" w:rsidRPr="00F71904">
        <w:rPr>
          <w:rFonts w:ascii="Times New Roman" w:hAnsi="Times New Roman" w:cs="Times New Roman"/>
          <w:sz w:val="24"/>
          <w:szCs w:val="24"/>
        </w:rPr>
        <w:t>and at least one brief constructed response question</w:t>
      </w:r>
      <w:r w:rsidR="00B61DD8">
        <w:rPr>
          <w:rFonts w:ascii="Times New Roman" w:hAnsi="Times New Roman" w:cs="Times New Roman"/>
          <w:sz w:val="24"/>
          <w:szCs w:val="24"/>
        </w:rPr>
        <w:t>,</w:t>
      </w:r>
      <w:r w:rsidR="006D0336" w:rsidRPr="00F71904">
        <w:rPr>
          <w:rFonts w:ascii="Times New Roman" w:hAnsi="Times New Roman" w:cs="Times New Roman"/>
          <w:sz w:val="24"/>
          <w:szCs w:val="24"/>
        </w:rPr>
        <w:t xml:space="preserve"> is administered for each science unit.</w:t>
      </w:r>
      <w:r w:rsidR="002C3A6B" w:rsidRPr="00F71904">
        <w:rPr>
          <w:rFonts w:ascii="Times New Roman" w:hAnsi="Times New Roman" w:cs="Times New Roman"/>
          <w:sz w:val="24"/>
          <w:szCs w:val="24"/>
        </w:rPr>
        <w:t xml:space="preserve">  While the design of the pre-test and post</w:t>
      </w:r>
      <w:r w:rsidR="00B56334">
        <w:rPr>
          <w:rFonts w:ascii="Times New Roman" w:hAnsi="Times New Roman" w:cs="Times New Roman"/>
          <w:sz w:val="24"/>
          <w:szCs w:val="24"/>
        </w:rPr>
        <w:t>test</w:t>
      </w:r>
      <w:r w:rsidR="002C3A6B" w:rsidRPr="00F71904">
        <w:rPr>
          <w:rFonts w:ascii="Times New Roman" w:hAnsi="Times New Roman" w:cs="Times New Roman"/>
          <w:sz w:val="24"/>
          <w:szCs w:val="24"/>
        </w:rPr>
        <w:t xml:space="preserve"> vary slightly, (e.g. the posttest contains one or more brief constructed response questions) </w:t>
      </w:r>
      <w:r w:rsidR="00135AE7" w:rsidRPr="00F71904">
        <w:rPr>
          <w:rFonts w:ascii="Times New Roman" w:hAnsi="Times New Roman" w:cs="Times New Roman"/>
          <w:sz w:val="24"/>
          <w:szCs w:val="24"/>
        </w:rPr>
        <w:t>the latter often proves to be more challenging.</w:t>
      </w:r>
      <w:r w:rsidR="006D0336" w:rsidRPr="00F71904">
        <w:rPr>
          <w:rFonts w:ascii="Times New Roman" w:hAnsi="Times New Roman" w:cs="Times New Roman"/>
          <w:sz w:val="24"/>
          <w:szCs w:val="24"/>
        </w:rPr>
        <w:t xml:space="preserve">  Student scores on both the pretest and post</w:t>
      </w:r>
      <w:r w:rsidR="00B56334">
        <w:rPr>
          <w:rFonts w:ascii="Times New Roman" w:hAnsi="Times New Roman" w:cs="Times New Roman"/>
          <w:sz w:val="24"/>
          <w:szCs w:val="24"/>
        </w:rPr>
        <w:t>test</w:t>
      </w:r>
      <w:r w:rsidR="006D0336" w:rsidRPr="00F71904">
        <w:rPr>
          <w:rFonts w:ascii="Times New Roman" w:hAnsi="Times New Roman" w:cs="Times New Roman"/>
          <w:sz w:val="24"/>
          <w:szCs w:val="24"/>
        </w:rPr>
        <w:t xml:space="preserve"> will vary.</w:t>
      </w:r>
      <w:r w:rsidR="00213D08" w:rsidRPr="00F71904">
        <w:rPr>
          <w:rFonts w:ascii="Times New Roman" w:hAnsi="Times New Roman" w:cs="Times New Roman"/>
          <w:sz w:val="24"/>
          <w:szCs w:val="24"/>
        </w:rPr>
        <w:t xml:space="preserve">  Constraints on this study were the size and immobility</w:t>
      </w:r>
      <w:r>
        <w:rPr>
          <w:rFonts w:ascii="Times New Roman" w:hAnsi="Times New Roman" w:cs="Times New Roman"/>
          <w:sz w:val="24"/>
          <w:szCs w:val="24"/>
        </w:rPr>
        <w:t xml:space="preserve"> </w:t>
      </w:r>
      <w:r w:rsidR="00213D08" w:rsidRPr="00F71904">
        <w:rPr>
          <w:rFonts w:ascii="Times New Roman" w:hAnsi="Times New Roman" w:cs="Times New Roman"/>
          <w:sz w:val="24"/>
          <w:szCs w:val="24"/>
        </w:rPr>
        <w:t xml:space="preserve">of the interactive word wall.  It does not allow for the flexibility of pulling small groups to another classroom or a comparison group to occupy that </w:t>
      </w:r>
      <w:del w:id="123" w:author="Carrie Porco" w:date="2017-05-20T11:50:00Z">
        <w:r w:rsidR="00213D08" w:rsidRPr="00F71904" w:rsidDel="00505A1E">
          <w:rPr>
            <w:rFonts w:ascii="Times New Roman" w:hAnsi="Times New Roman" w:cs="Times New Roman"/>
            <w:sz w:val="24"/>
            <w:szCs w:val="24"/>
          </w:rPr>
          <w:delText>sixth grade</w:delText>
        </w:r>
      </w:del>
      <w:ins w:id="124" w:author="Carrie Porco" w:date="2017-05-20T11:50:00Z">
        <w:r w:rsidR="00505A1E" w:rsidRPr="00F71904">
          <w:rPr>
            <w:rFonts w:ascii="Times New Roman" w:hAnsi="Times New Roman" w:cs="Times New Roman"/>
            <w:sz w:val="24"/>
            <w:szCs w:val="24"/>
          </w:rPr>
          <w:t>sixth-grade</w:t>
        </w:r>
      </w:ins>
      <w:r w:rsidR="00213D08" w:rsidRPr="00F71904">
        <w:rPr>
          <w:rFonts w:ascii="Times New Roman" w:hAnsi="Times New Roman" w:cs="Times New Roman"/>
          <w:sz w:val="24"/>
          <w:szCs w:val="24"/>
        </w:rPr>
        <w:t xml:space="preserve"> classroom.</w:t>
      </w:r>
      <w:r w:rsidR="00D16D2C">
        <w:rPr>
          <w:rFonts w:ascii="Times New Roman" w:hAnsi="Times New Roman" w:cs="Times New Roman"/>
          <w:sz w:val="24"/>
          <w:szCs w:val="24"/>
        </w:rPr>
        <w:t xml:space="preserve">  </w:t>
      </w:r>
    </w:p>
    <w:p w14:paraId="00DF12F1" w14:textId="77777777" w:rsidR="00BB3860" w:rsidRPr="00F71904" w:rsidRDefault="0045397D" w:rsidP="00BB3860">
      <w:pPr>
        <w:pStyle w:val="ListParagraph"/>
        <w:spacing w:before="240" w:line="480" w:lineRule="auto"/>
        <w:jc w:val="center"/>
        <w:rPr>
          <w:rFonts w:ascii="Times New Roman" w:hAnsi="Times New Roman" w:cs="Times New Roman"/>
          <w:b/>
          <w:sz w:val="24"/>
          <w:szCs w:val="24"/>
        </w:rPr>
      </w:pPr>
      <w:r w:rsidRPr="00F71904">
        <w:rPr>
          <w:rFonts w:ascii="Times New Roman" w:hAnsi="Times New Roman" w:cs="Times New Roman"/>
          <w:b/>
          <w:sz w:val="24"/>
          <w:szCs w:val="24"/>
        </w:rPr>
        <w:t>Participants</w:t>
      </w:r>
    </w:p>
    <w:p w14:paraId="08E66AC4" w14:textId="72009156" w:rsidR="001D29EB" w:rsidRPr="00F71904" w:rsidRDefault="001D29EB" w:rsidP="001D4C11">
      <w:pPr>
        <w:pStyle w:val="ListParagraph"/>
        <w:spacing w:before="240" w:line="480" w:lineRule="auto"/>
        <w:ind w:firstLine="720"/>
        <w:rPr>
          <w:rFonts w:ascii="Times New Roman" w:hAnsi="Times New Roman" w:cs="Times New Roman"/>
          <w:sz w:val="24"/>
          <w:szCs w:val="24"/>
        </w:rPr>
      </w:pPr>
      <w:r w:rsidRPr="00F71904">
        <w:rPr>
          <w:rFonts w:ascii="Times New Roman" w:hAnsi="Times New Roman" w:cs="Times New Roman"/>
          <w:sz w:val="24"/>
          <w:szCs w:val="24"/>
        </w:rPr>
        <w:t xml:space="preserve">This focus of this study is based on Unit 7 of the </w:t>
      </w:r>
      <w:r w:rsidR="007C098F" w:rsidRPr="00F71904">
        <w:rPr>
          <w:rFonts w:ascii="Times New Roman" w:hAnsi="Times New Roman" w:cs="Times New Roman"/>
          <w:sz w:val="24"/>
          <w:szCs w:val="24"/>
        </w:rPr>
        <w:t>sixth-grade</w:t>
      </w:r>
      <w:r w:rsidRPr="00F71904">
        <w:rPr>
          <w:rFonts w:ascii="Times New Roman" w:hAnsi="Times New Roman" w:cs="Times New Roman"/>
          <w:sz w:val="24"/>
          <w:szCs w:val="24"/>
        </w:rPr>
        <w:t xml:space="preserve"> science curriculum.  The topics co</w:t>
      </w:r>
      <w:r w:rsidR="00000C91" w:rsidRPr="00F71904">
        <w:rPr>
          <w:rFonts w:ascii="Times New Roman" w:hAnsi="Times New Roman" w:cs="Times New Roman"/>
          <w:sz w:val="24"/>
          <w:szCs w:val="24"/>
        </w:rPr>
        <w:t>vered</w:t>
      </w:r>
      <w:r w:rsidRPr="00F71904">
        <w:rPr>
          <w:rFonts w:ascii="Times New Roman" w:hAnsi="Times New Roman" w:cs="Times New Roman"/>
          <w:sz w:val="24"/>
          <w:szCs w:val="24"/>
        </w:rPr>
        <w:t xml:space="preserve"> in this unit are states of matter and physical and chemical changes.  Both regular education and special education students participated in the creation of the interactive bulletin</w:t>
      </w:r>
      <w:r w:rsidR="00A11AA2" w:rsidRPr="00F71904">
        <w:rPr>
          <w:rFonts w:ascii="Times New Roman" w:hAnsi="Times New Roman" w:cs="Times New Roman"/>
          <w:sz w:val="24"/>
          <w:szCs w:val="24"/>
        </w:rPr>
        <w:t xml:space="preserve"> board</w:t>
      </w:r>
      <w:r w:rsidRPr="00F71904">
        <w:rPr>
          <w:rFonts w:ascii="Times New Roman" w:hAnsi="Times New Roman" w:cs="Times New Roman"/>
          <w:sz w:val="24"/>
          <w:szCs w:val="24"/>
        </w:rPr>
        <w:t xml:space="preserve"> and </w:t>
      </w:r>
      <w:r w:rsidR="007C098F" w:rsidRPr="00F71904">
        <w:rPr>
          <w:rFonts w:ascii="Times New Roman" w:hAnsi="Times New Roman" w:cs="Times New Roman"/>
          <w:sz w:val="24"/>
          <w:szCs w:val="24"/>
        </w:rPr>
        <w:t>could</w:t>
      </w:r>
      <w:r w:rsidRPr="00F71904">
        <w:rPr>
          <w:rFonts w:ascii="Times New Roman" w:hAnsi="Times New Roman" w:cs="Times New Roman"/>
          <w:sz w:val="24"/>
          <w:szCs w:val="24"/>
        </w:rPr>
        <w:t xml:space="preserve"> view the information as it was created and displayed throughout</w:t>
      </w:r>
      <w:r w:rsidR="00B947A4" w:rsidRPr="00F71904">
        <w:rPr>
          <w:rFonts w:ascii="Times New Roman" w:hAnsi="Times New Roman" w:cs="Times New Roman"/>
          <w:sz w:val="24"/>
          <w:szCs w:val="24"/>
        </w:rPr>
        <w:t xml:space="preserve"> the unit.</w:t>
      </w:r>
      <w:r w:rsidRPr="00F71904">
        <w:rPr>
          <w:rFonts w:ascii="Times New Roman" w:hAnsi="Times New Roman" w:cs="Times New Roman"/>
          <w:sz w:val="24"/>
          <w:szCs w:val="24"/>
        </w:rPr>
        <w:t xml:space="preserve">    </w:t>
      </w:r>
    </w:p>
    <w:p w14:paraId="3E3612D9" w14:textId="02BAE2D1" w:rsidR="00432979" w:rsidRPr="00C16840" w:rsidRDefault="00F83451" w:rsidP="001D4C11">
      <w:pPr>
        <w:pStyle w:val="ListParagraph"/>
        <w:spacing w:before="240" w:line="480" w:lineRule="auto"/>
        <w:ind w:firstLine="720"/>
        <w:rPr>
          <w:rFonts w:ascii="Times New Roman" w:hAnsi="Times New Roman" w:cs="Times New Roman"/>
          <w:sz w:val="24"/>
          <w:szCs w:val="24"/>
        </w:rPr>
      </w:pPr>
      <w:r w:rsidRPr="00F71904">
        <w:rPr>
          <w:rFonts w:ascii="Times New Roman" w:hAnsi="Times New Roman" w:cs="Times New Roman"/>
          <w:sz w:val="24"/>
          <w:szCs w:val="24"/>
        </w:rPr>
        <w:lastRenderedPageBreak/>
        <w:t xml:space="preserve">The </w:t>
      </w:r>
      <w:r w:rsidR="007C098F" w:rsidRPr="00F71904">
        <w:rPr>
          <w:rFonts w:ascii="Times New Roman" w:hAnsi="Times New Roman" w:cs="Times New Roman"/>
          <w:sz w:val="24"/>
          <w:szCs w:val="24"/>
        </w:rPr>
        <w:t>sixth-grade</w:t>
      </w:r>
      <w:r w:rsidR="008F4EFE" w:rsidRPr="00F71904">
        <w:rPr>
          <w:rFonts w:ascii="Times New Roman" w:hAnsi="Times New Roman" w:cs="Times New Roman"/>
          <w:sz w:val="24"/>
          <w:szCs w:val="24"/>
        </w:rPr>
        <w:t xml:space="preserve"> special education students who </w:t>
      </w:r>
      <w:r w:rsidRPr="00F71904">
        <w:rPr>
          <w:rFonts w:ascii="Times New Roman" w:hAnsi="Times New Roman" w:cs="Times New Roman"/>
          <w:sz w:val="24"/>
          <w:szCs w:val="24"/>
        </w:rPr>
        <w:t>participat</w:t>
      </w:r>
      <w:r w:rsidR="008F4EFE" w:rsidRPr="00F71904">
        <w:rPr>
          <w:rFonts w:ascii="Times New Roman" w:hAnsi="Times New Roman" w:cs="Times New Roman"/>
          <w:sz w:val="24"/>
          <w:szCs w:val="24"/>
        </w:rPr>
        <w:t>ed</w:t>
      </w:r>
      <w:r w:rsidRPr="00F71904">
        <w:rPr>
          <w:rFonts w:ascii="Times New Roman" w:hAnsi="Times New Roman" w:cs="Times New Roman"/>
          <w:sz w:val="24"/>
          <w:szCs w:val="24"/>
        </w:rPr>
        <w:t xml:space="preserve"> in this </w:t>
      </w:r>
      <w:r w:rsidR="003C5557" w:rsidRPr="00F71904">
        <w:rPr>
          <w:rFonts w:ascii="Times New Roman" w:hAnsi="Times New Roman" w:cs="Times New Roman"/>
          <w:sz w:val="24"/>
          <w:szCs w:val="24"/>
        </w:rPr>
        <w:t>study</w:t>
      </w:r>
      <w:r w:rsidR="008F4EFE" w:rsidRPr="00F71904">
        <w:rPr>
          <w:rFonts w:ascii="Times New Roman" w:hAnsi="Times New Roman" w:cs="Times New Roman"/>
          <w:sz w:val="24"/>
          <w:szCs w:val="24"/>
        </w:rPr>
        <w:t xml:space="preserve"> are in </w:t>
      </w:r>
      <w:r w:rsidRPr="00F71904">
        <w:rPr>
          <w:rFonts w:ascii="Times New Roman" w:hAnsi="Times New Roman" w:cs="Times New Roman"/>
          <w:sz w:val="24"/>
          <w:szCs w:val="24"/>
        </w:rPr>
        <w:t>two science co-taught classes.</w:t>
      </w:r>
      <w:r w:rsidR="00642431" w:rsidRPr="00F71904">
        <w:rPr>
          <w:rFonts w:ascii="Times New Roman" w:hAnsi="Times New Roman" w:cs="Times New Roman"/>
          <w:sz w:val="24"/>
          <w:szCs w:val="24"/>
        </w:rPr>
        <w:t xml:space="preserve">  </w:t>
      </w:r>
      <w:proofErr w:type="gramStart"/>
      <w:r w:rsidR="00642431" w:rsidRPr="00F71904">
        <w:rPr>
          <w:rFonts w:ascii="Times New Roman" w:hAnsi="Times New Roman" w:cs="Times New Roman"/>
          <w:sz w:val="24"/>
          <w:szCs w:val="24"/>
        </w:rPr>
        <w:t>All of these</w:t>
      </w:r>
      <w:proofErr w:type="gramEnd"/>
      <w:r w:rsidR="00642431" w:rsidRPr="00F71904">
        <w:rPr>
          <w:rFonts w:ascii="Times New Roman" w:hAnsi="Times New Roman" w:cs="Times New Roman"/>
          <w:sz w:val="24"/>
          <w:szCs w:val="24"/>
        </w:rPr>
        <w:t xml:space="preserve"> students have academic goals</w:t>
      </w:r>
      <w:r w:rsidR="008F4EFE" w:rsidRPr="00F71904">
        <w:rPr>
          <w:rFonts w:ascii="Times New Roman" w:hAnsi="Times New Roman" w:cs="Times New Roman"/>
          <w:sz w:val="24"/>
          <w:szCs w:val="24"/>
        </w:rPr>
        <w:t xml:space="preserve"> on their </w:t>
      </w:r>
      <w:r w:rsidR="0022566C" w:rsidRPr="00F71904">
        <w:rPr>
          <w:rStyle w:val="Strong"/>
          <w:rFonts w:ascii="Times New Roman" w:hAnsi="Times New Roman" w:cs="Times New Roman"/>
          <w:b w:val="0"/>
          <w:sz w:val="24"/>
          <w:szCs w:val="24"/>
        </w:rPr>
        <w:t>Individualized Education Program (IEP)</w:t>
      </w:r>
      <w:r w:rsidR="00642431" w:rsidRPr="00F71904">
        <w:rPr>
          <w:rFonts w:ascii="Times New Roman" w:hAnsi="Times New Roman" w:cs="Times New Roman"/>
          <w:sz w:val="24"/>
          <w:szCs w:val="24"/>
        </w:rPr>
        <w:t xml:space="preserve">.  </w:t>
      </w:r>
      <w:r w:rsidR="00F27A62" w:rsidRPr="00F71904">
        <w:rPr>
          <w:rFonts w:ascii="Times New Roman" w:hAnsi="Times New Roman" w:cs="Times New Roman"/>
          <w:sz w:val="24"/>
          <w:szCs w:val="24"/>
        </w:rPr>
        <w:t>T</w:t>
      </w:r>
      <w:r w:rsidR="009D6EDA" w:rsidRPr="00F71904">
        <w:rPr>
          <w:rFonts w:ascii="Times New Roman" w:hAnsi="Times New Roman" w:cs="Times New Roman"/>
          <w:sz w:val="24"/>
          <w:szCs w:val="24"/>
        </w:rPr>
        <w:t xml:space="preserve">he demographics of the selected special </w:t>
      </w:r>
    </w:p>
    <w:p w14:paraId="0A9A9210" w14:textId="0479581D" w:rsidR="001E6217" w:rsidRPr="00F71904" w:rsidRDefault="009D6EDA" w:rsidP="00F83451">
      <w:pPr>
        <w:pStyle w:val="ListParagraph"/>
        <w:spacing w:before="240" w:line="480" w:lineRule="auto"/>
        <w:rPr>
          <w:rFonts w:ascii="Times New Roman" w:hAnsi="Times New Roman" w:cs="Times New Roman"/>
          <w:sz w:val="24"/>
          <w:szCs w:val="24"/>
        </w:rPr>
      </w:pPr>
      <w:r w:rsidRPr="00F71904">
        <w:rPr>
          <w:rFonts w:ascii="Times New Roman" w:hAnsi="Times New Roman" w:cs="Times New Roman"/>
          <w:sz w:val="24"/>
          <w:szCs w:val="24"/>
        </w:rPr>
        <w:t xml:space="preserve">education student population </w:t>
      </w:r>
      <w:r w:rsidR="000D7B0F" w:rsidRPr="00F71904">
        <w:rPr>
          <w:rFonts w:ascii="Times New Roman" w:hAnsi="Times New Roman" w:cs="Times New Roman"/>
          <w:sz w:val="24"/>
          <w:szCs w:val="24"/>
        </w:rPr>
        <w:t>are</w:t>
      </w:r>
      <w:r w:rsidRPr="00F71904">
        <w:rPr>
          <w:rFonts w:ascii="Times New Roman" w:hAnsi="Times New Roman" w:cs="Times New Roman"/>
          <w:sz w:val="24"/>
          <w:szCs w:val="24"/>
        </w:rPr>
        <w:t xml:space="preserve"> as follows.  There are 13 male and 10 female</w:t>
      </w:r>
      <w:r w:rsidR="00B947A4" w:rsidRPr="00F71904">
        <w:rPr>
          <w:rFonts w:ascii="Times New Roman" w:hAnsi="Times New Roman" w:cs="Times New Roman"/>
          <w:sz w:val="24"/>
          <w:szCs w:val="24"/>
        </w:rPr>
        <w:t xml:space="preserve"> special education</w:t>
      </w:r>
      <w:r w:rsidRPr="00F71904">
        <w:rPr>
          <w:rFonts w:ascii="Times New Roman" w:hAnsi="Times New Roman" w:cs="Times New Roman"/>
          <w:sz w:val="24"/>
          <w:szCs w:val="24"/>
        </w:rPr>
        <w:t xml:space="preserve"> students.  </w:t>
      </w:r>
      <w:proofErr w:type="gramStart"/>
      <w:r w:rsidRPr="00F71904">
        <w:rPr>
          <w:rFonts w:ascii="Times New Roman" w:hAnsi="Times New Roman" w:cs="Times New Roman"/>
          <w:sz w:val="24"/>
          <w:szCs w:val="24"/>
        </w:rPr>
        <w:t>The majority of</w:t>
      </w:r>
      <w:proofErr w:type="gramEnd"/>
      <w:r w:rsidRPr="00F71904">
        <w:rPr>
          <w:rFonts w:ascii="Times New Roman" w:hAnsi="Times New Roman" w:cs="Times New Roman"/>
          <w:sz w:val="24"/>
          <w:szCs w:val="24"/>
        </w:rPr>
        <w:t xml:space="preserve"> the students are Caucasian with 20 students falling under that category.  Of the remaining students, 2 are African American and 1 is Pacific Islander.</w:t>
      </w:r>
      <w:r w:rsidR="00A11AA2" w:rsidRPr="00F71904">
        <w:rPr>
          <w:rFonts w:ascii="Times New Roman" w:hAnsi="Times New Roman" w:cs="Times New Roman"/>
          <w:sz w:val="24"/>
          <w:szCs w:val="24"/>
        </w:rPr>
        <w:t xml:space="preserve">  </w:t>
      </w:r>
    </w:p>
    <w:p w14:paraId="66E218E9" w14:textId="4205981C" w:rsidR="00AA5F49" w:rsidRPr="00F71904" w:rsidRDefault="00A11AA2" w:rsidP="001D4C11">
      <w:pPr>
        <w:pStyle w:val="ListParagraph"/>
        <w:spacing w:before="240" w:line="480" w:lineRule="auto"/>
        <w:ind w:firstLine="720"/>
        <w:rPr>
          <w:rFonts w:ascii="Times New Roman" w:hAnsi="Times New Roman" w:cs="Times New Roman"/>
          <w:sz w:val="24"/>
          <w:szCs w:val="24"/>
        </w:rPr>
      </w:pPr>
      <w:r w:rsidRPr="00F71904">
        <w:rPr>
          <w:rFonts w:ascii="Times New Roman" w:hAnsi="Times New Roman" w:cs="Times New Roman"/>
          <w:sz w:val="24"/>
          <w:szCs w:val="24"/>
        </w:rPr>
        <w:t>The total school population is 930 students</w:t>
      </w:r>
      <w:r w:rsidR="00F27A62" w:rsidRPr="00F71904">
        <w:rPr>
          <w:rFonts w:ascii="Times New Roman" w:hAnsi="Times New Roman" w:cs="Times New Roman"/>
          <w:sz w:val="24"/>
          <w:szCs w:val="24"/>
        </w:rPr>
        <w:t>,</w:t>
      </w:r>
      <w:r w:rsidRPr="00F71904">
        <w:rPr>
          <w:rFonts w:ascii="Times New Roman" w:hAnsi="Times New Roman" w:cs="Times New Roman"/>
          <w:sz w:val="24"/>
          <w:szCs w:val="24"/>
        </w:rPr>
        <w:t xml:space="preserve"> with 312 sixth grade students, 329 seventh grade students, and 289 eighth grade students.  Official enrollment data is collected and reported by the school system by September 30</w:t>
      </w:r>
      <w:r w:rsidRPr="00F71904">
        <w:rPr>
          <w:rFonts w:ascii="Times New Roman" w:hAnsi="Times New Roman" w:cs="Times New Roman"/>
          <w:sz w:val="24"/>
          <w:szCs w:val="24"/>
          <w:vertAlign w:val="superscript"/>
        </w:rPr>
        <w:t>th</w:t>
      </w:r>
      <w:r w:rsidRPr="00F71904">
        <w:rPr>
          <w:rFonts w:ascii="Times New Roman" w:hAnsi="Times New Roman" w:cs="Times New Roman"/>
          <w:sz w:val="24"/>
          <w:szCs w:val="24"/>
        </w:rPr>
        <w:t xml:space="preserve"> of each school year.</w:t>
      </w:r>
      <w:r w:rsidR="003361C9" w:rsidRPr="00F71904">
        <w:rPr>
          <w:rFonts w:ascii="Times New Roman" w:hAnsi="Times New Roman" w:cs="Times New Roman"/>
          <w:sz w:val="24"/>
          <w:szCs w:val="24"/>
        </w:rPr>
        <w:t xml:space="preserve">  The school state capacity is 1,051 students bringing the school to 92% capacity and closed to out of area transfers only. </w:t>
      </w:r>
      <w:r w:rsidRPr="00F71904">
        <w:rPr>
          <w:rFonts w:ascii="Times New Roman" w:hAnsi="Times New Roman" w:cs="Times New Roman"/>
          <w:sz w:val="24"/>
          <w:szCs w:val="24"/>
        </w:rPr>
        <w:t xml:space="preserve"> </w:t>
      </w:r>
      <w:r w:rsidR="00AA5F49" w:rsidRPr="00F71904">
        <w:rPr>
          <w:rFonts w:ascii="Times New Roman" w:hAnsi="Times New Roman" w:cs="Times New Roman"/>
          <w:sz w:val="24"/>
          <w:szCs w:val="24"/>
        </w:rPr>
        <w:t xml:space="preserve"> </w:t>
      </w:r>
    </w:p>
    <w:p w14:paraId="0AE28178" w14:textId="7DD663A6" w:rsidR="001E6217" w:rsidRPr="00F71904" w:rsidRDefault="00E40ECF" w:rsidP="001D4C11">
      <w:pPr>
        <w:pStyle w:val="ListParagraph"/>
        <w:spacing w:before="240" w:line="480" w:lineRule="auto"/>
        <w:ind w:firstLine="720"/>
        <w:rPr>
          <w:rFonts w:ascii="Times New Roman" w:hAnsi="Times New Roman" w:cs="Times New Roman"/>
          <w:sz w:val="24"/>
          <w:szCs w:val="24"/>
        </w:rPr>
      </w:pPr>
      <w:r w:rsidRPr="00F71904">
        <w:rPr>
          <w:rFonts w:ascii="Times New Roman" w:hAnsi="Times New Roman" w:cs="Times New Roman"/>
          <w:sz w:val="24"/>
          <w:szCs w:val="24"/>
        </w:rPr>
        <w:t xml:space="preserve">In 2014, </w:t>
      </w:r>
      <w:r w:rsidR="00AA5F49" w:rsidRPr="00F71904">
        <w:rPr>
          <w:rFonts w:ascii="Times New Roman" w:hAnsi="Times New Roman" w:cs="Times New Roman"/>
          <w:sz w:val="24"/>
          <w:szCs w:val="24"/>
        </w:rPr>
        <w:t xml:space="preserve">all </w:t>
      </w:r>
      <w:r w:rsidR="007C098F" w:rsidRPr="00F71904">
        <w:rPr>
          <w:rFonts w:ascii="Times New Roman" w:hAnsi="Times New Roman" w:cs="Times New Roman"/>
          <w:sz w:val="24"/>
          <w:szCs w:val="24"/>
        </w:rPr>
        <w:t>student’s</w:t>
      </w:r>
      <w:r w:rsidR="00AA5F49" w:rsidRPr="00F71904">
        <w:rPr>
          <w:rFonts w:ascii="Times New Roman" w:hAnsi="Times New Roman" w:cs="Times New Roman"/>
          <w:sz w:val="24"/>
          <w:szCs w:val="24"/>
        </w:rPr>
        <w:t xml:space="preserve"> county wide took the </w:t>
      </w:r>
      <w:r w:rsidR="00D7464E" w:rsidRPr="00F71904">
        <w:rPr>
          <w:rFonts w:ascii="Times New Roman" w:hAnsi="Times New Roman" w:cs="Times New Roman"/>
          <w:sz w:val="24"/>
          <w:szCs w:val="24"/>
        </w:rPr>
        <w:t>Partnership for Assessment of Readiness for College and Careers (</w:t>
      </w:r>
      <w:r w:rsidR="00AA5F49" w:rsidRPr="00F71904">
        <w:rPr>
          <w:rFonts w:ascii="Times New Roman" w:hAnsi="Times New Roman" w:cs="Times New Roman"/>
          <w:sz w:val="24"/>
          <w:szCs w:val="24"/>
        </w:rPr>
        <w:t>PARCC</w:t>
      </w:r>
      <w:r w:rsidR="00D7464E" w:rsidRPr="00F71904">
        <w:rPr>
          <w:rFonts w:ascii="Times New Roman" w:hAnsi="Times New Roman" w:cs="Times New Roman"/>
          <w:sz w:val="24"/>
          <w:szCs w:val="24"/>
        </w:rPr>
        <w:t>) A</w:t>
      </w:r>
      <w:r w:rsidR="00AA5F49" w:rsidRPr="00F71904">
        <w:rPr>
          <w:rFonts w:ascii="Times New Roman" w:hAnsi="Times New Roman" w:cs="Times New Roman"/>
          <w:sz w:val="24"/>
          <w:szCs w:val="24"/>
        </w:rPr>
        <w:t xml:space="preserve">ssessment for language arts and math.  There is not a science test included in the PARCC assessment </w:t>
      </w:r>
      <w:proofErr w:type="gramStart"/>
      <w:r w:rsidR="00AA5F49" w:rsidRPr="00F71904">
        <w:rPr>
          <w:rFonts w:ascii="Times New Roman" w:hAnsi="Times New Roman" w:cs="Times New Roman"/>
          <w:sz w:val="24"/>
          <w:szCs w:val="24"/>
        </w:rPr>
        <w:t>at this time</w:t>
      </w:r>
      <w:proofErr w:type="gramEnd"/>
      <w:r w:rsidR="00AA5F49" w:rsidRPr="00F71904">
        <w:rPr>
          <w:rFonts w:ascii="Times New Roman" w:hAnsi="Times New Roman" w:cs="Times New Roman"/>
          <w:sz w:val="24"/>
          <w:szCs w:val="24"/>
        </w:rPr>
        <w:t xml:space="preserve">.  Currently, students are being assessed using </w:t>
      </w:r>
      <w:r w:rsidR="008F0A1B" w:rsidRPr="00F71904">
        <w:rPr>
          <w:rFonts w:ascii="Times New Roman" w:hAnsi="Times New Roman" w:cs="Times New Roman"/>
          <w:sz w:val="24"/>
          <w:szCs w:val="24"/>
        </w:rPr>
        <w:t>Maryland School Assessment (</w:t>
      </w:r>
      <w:r w:rsidR="00AA5F49" w:rsidRPr="00F71904">
        <w:rPr>
          <w:rFonts w:ascii="Times New Roman" w:hAnsi="Times New Roman" w:cs="Times New Roman"/>
          <w:sz w:val="24"/>
          <w:szCs w:val="24"/>
        </w:rPr>
        <w:t>MSA</w:t>
      </w:r>
      <w:r w:rsidR="008F0A1B" w:rsidRPr="00F71904">
        <w:rPr>
          <w:rFonts w:ascii="Times New Roman" w:hAnsi="Times New Roman" w:cs="Times New Roman"/>
          <w:sz w:val="24"/>
          <w:szCs w:val="24"/>
        </w:rPr>
        <w:t>)</w:t>
      </w:r>
      <w:r w:rsidR="00AA5F49" w:rsidRPr="00F71904">
        <w:rPr>
          <w:rFonts w:ascii="Times New Roman" w:hAnsi="Times New Roman" w:cs="Times New Roman"/>
          <w:sz w:val="24"/>
          <w:szCs w:val="24"/>
        </w:rPr>
        <w:t xml:space="preserve"> in eighth grade.  </w:t>
      </w:r>
      <w:r w:rsidR="00406F01" w:rsidRPr="00F71904">
        <w:rPr>
          <w:rFonts w:ascii="Times New Roman" w:hAnsi="Times New Roman" w:cs="Times New Roman"/>
          <w:sz w:val="24"/>
          <w:szCs w:val="24"/>
        </w:rPr>
        <w:t xml:space="preserve">To prepare for unit assessments and the PARCC assessment, students are given weekly </w:t>
      </w:r>
      <w:r w:rsidR="003B24B7" w:rsidRPr="00F71904">
        <w:rPr>
          <w:rFonts w:ascii="Times New Roman" w:hAnsi="Times New Roman" w:cs="Times New Roman"/>
          <w:sz w:val="24"/>
          <w:szCs w:val="24"/>
        </w:rPr>
        <w:t>Common Formative Assessment (</w:t>
      </w:r>
      <w:r w:rsidR="00406F01" w:rsidRPr="00F71904">
        <w:rPr>
          <w:rFonts w:ascii="Times New Roman" w:hAnsi="Times New Roman" w:cs="Times New Roman"/>
          <w:sz w:val="24"/>
          <w:szCs w:val="24"/>
        </w:rPr>
        <w:t>CFA</w:t>
      </w:r>
      <w:r w:rsidR="003B24B7" w:rsidRPr="00F71904">
        <w:rPr>
          <w:rFonts w:ascii="Times New Roman" w:hAnsi="Times New Roman" w:cs="Times New Roman"/>
          <w:sz w:val="24"/>
          <w:szCs w:val="24"/>
        </w:rPr>
        <w:t>)</w:t>
      </w:r>
      <w:r w:rsidR="00406F01" w:rsidRPr="00F71904">
        <w:rPr>
          <w:rFonts w:ascii="Times New Roman" w:hAnsi="Times New Roman" w:cs="Times New Roman"/>
          <w:sz w:val="24"/>
          <w:szCs w:val="24"/>
        </w:rPr>
        <w:t xml:space="preserve"> assessments in the four core courses (e.g. language arts, math, science, and social studies) with a limited number of questions to determine their level of understanding of the current material being presented.  These scores are presented at a weekly meeting and strategies are discussed for re-teaching of the standards where students performed in the basic range.</w:t>
      </w:r>
      <w:r w:rsidR="003326C3" w:rsidRPr="00F71904">
        <w:rPr>
          <w:rFonts w:ascii="Times New Roman" w:hAnsi="Times New Roman" w:cs="Times New Roman"/>
          <w:sz w:val="24"/>
          <w:szCs w:val="24"/>
        </w:rPr>
        <w:t xml:space="preserve"> </w:t>
      </w:r>
    </w:p>
    <w:p w14:paraId="04079AE3" w14:textId="74A9D756" w:rsidR="00432979" w:rsidRPr="00D62AA6" w:rsidRDefault="003326C3" w:rsidP="001D4C11">
      <w:pPr>
        <w:pStyle w:val="ListParagraph"/>
        <w:spacing w:before="240" w:line="480" w:lineRule="auto"/>
        <w:ind w:firstLine="720"/>
        <w:rPr>
          <w:rFonts w:ascii="Times New Roman" w:hAnsi="Times New Roman" w:cs="Times New Roman"/>
          <w:sz w:val="24"/>
          <w:szCs w:val="24"/>
        </w:rPr>
      </w:pPr>
      <w:r w:rsidRPr="00F71904">
        <w:rPr>
          <w:rFonts w:ascii="Times New Roman" w:hAnsi="Times New Roman" w:cs="Times New Roman"/>
          <w:sz w:val="24"/>
          <w:szCs w:val="24"/>
        </w:rPr>
        <w:lastRenderedPageBreak/>
        <w:t xml:space="preserve">On the 2014 school performance report for reading, this school did not meet the percent proficient for all students or for special education students.  It was proficient in the following categories:  American Indian or Alaska Native, Asian, Hispanic/Latino of any race, and two or more races.  Math and science data was not provided in the school </w:t>
      </w:r>
    </w:p>
    <w:p w14:paraId="2E8D9A15" w14:textId="19273017" w:rsidR="00AA47CF" w:rsidRPr="00F71904" w:rsidRDefault="003326C3" w:rsidP="00F83451">
      <w:pPr>
        <w:pStyle w:val="ListParagraph"/>
        <w:spacing w:before="240" w:line="480" w:lineRule="auto"/>
        <w:rPr>
          <w:rFonts w:ascii="Times New Roman" w:hAnsi="Times New Roman" w:cs="Times New Roman"/>
          <w:color w:val="000000" w:themeColor="text1"/>
          <w:sz w:val="24"/>
          <w:szCs w:val="24"/>
        </w:rPr>
      </w:pPr>
      <w:r w:rsidRPr="00F71904">
        <w:rPr>
          <w:rFonts w:ascii="Times New Roman" w:hAnsi="Times New Roman" w:cs="Times New Roman"/>
          <w:sz w:val="24"/>
          <w:szCs w:val="24"/>
        </w:rPr>
        <w:t>progress report.</w:t>
      </w:r>
    </w:p>
    <w:p w14:paraId="095CE808" w14:textId="780C3ADF" w:rsidR="00B22593" w:rsidRPr="00F71904" w:rsidRDefault="00E518EB" w:rsidP="001D4C11">
      <w:pPr>
        <w:pStyle w:val="ListParagraph"/>
        <w:spacing w:before="240" w:line="480" w:lineRule="auto"/>
        <w:ind w:firstLine="720"/>
        <w:rPr>
          <w:rFonts w:ascii="Times New Roman" w:hAnsi="Times New Roman" w:cs="Times New Roman"/>
          <w:color w:val="FF0000"/>
          <w:sz w:val="24"/>
          <w:szCs w:val="24"/>
        </w:rPr>
      </w:pPr>
      <w:r w:rsidRPr="00F71904">
        <w:rPr>
          <w:rFonts w:ascii="Times New Roman" w:hAnsi="Times New Roman" w:cs="Times New Roman"/>
          <w:color w:val="000000" w:themeColor="text1"/>
          <w:sz w:val="24"/>
          <w:szCs w:val="24"/>
        </w:rPr>
        <w:t>Some of the special programs</w:t>
      </w:r>
      <w:r w:rsidR="006949FA" w:rsidRPr="00F71904">
        <w:rPr>
          <w:rFonts w:ascii="Times New Roman" w:hAnsi="Times New Roman" w:cs="Times New Roman"/>
          <w:color w:val="000000" w:themeColor="text1"/>
          <w:sz w:val="24"/>
          <w:szCs w:val="24"/>
        </w:rPr>
        <w:t xml:space="preserve"> offered by</w:t>
      </w:r>
      <w:r w:rsidRPr="00F71904">
        <w:rPr>
          <w:rFonts w:ascii="Times New Roman" w:hAnsi="Times New Roman" w:cs="Times New Roman"/>
          <w:color w:val="000000" w:themeColor="text1"/>
          <w:sz w:val="24"/>
          <w:szCs w:val="24"/>
        </w:rPr>
        <w:t xml:space="preserve"> </w:t>
      </w:r>
      <w:r w:rsidR="004C34B8">
        <w:rPr>
          <w:rFonts w:ascii="Times New Roman" w:hAnsi="Times New Roman" w:cs="Times New Roman"/>
          <w:color w:val="000000" w:themeColor="text1"/>
          <w:sz w:val="24"/>
          <w:szCs w:val="24"/>
        </w:rPr>
        <w:t>this suburban middle s</w:t>
      </w:r>
      <w:r w:rsidRPr="00F71904">
        <w:rPr>
          <w:rFonts w:ascii="Times New Roman" w:hAnsi="Times New Roman" w:cs="Times New Roman"/>
          <w:color w:val="000000" w:themeColor="text1"/>
          <w:sz w:val="24"/>
          <w:szCs w:val="24"/>
        </w:rPr>
        <w:t>chool to help support students academically are</w:t>
      </w:r>
      <w:r w:rsidR="006949FA" w:rsidRPr="00F71904">
        <w:rPr>
          <w:rFonts w:ascii="Times New Roman" w:hAnsi="Times New Roman" w:cs="Times New Roman"/>
          <w:color w:val="000000" w:themeColor="text1"/>
          <w:sz w:val="24"/>
          <w:szCs w:val="24"/>
        </w:rPr>
        <w:t>;</w:t>
      </w:r>
      <w:r w:rsidRPr="00F71904">
        <w:rPr>
          <w:rFonts w:ascii="Times New Roman" w:hAnsi="Times New Roman" w:cs="Times New Roman"/>
          <w:color w:val="000000" w:themeColor="text1"/>
          <w:sz w:val="24"/>
          <w:szCs w:val="24"/>
        </w:rPr>
        <w:t xml:space="preserve"> </w:t>
      </w:r>
      <w:r w:rsidR="00B41B31" w:rsidRPr="00F71904">
        <w:rPr>
          <w:rFonts w:ascii="Times New Roman" w:hAnsi="Times New Roman" w:cs="Times New Roman"/>
          <w:color w:val="000000" w:themeColor="text1"/>
          <w:sz w:val="24"/>
          <w:szCs w:val="24"/>
        </w:rPr>
        <w:t>P</w:t>
      </w:r>
      <w:r w:rsidRPr="00F71904">
        <w:rPr>
          <w:rFonts w:ascii="Times New Roman" w:hAnsi="Times New Roman" w:cs="Times New Roman"/>
          <w:color w:val="000000" w:themeColor="text1"/>
          <w:sz w:val="24"/>
          <w:szCs w:val="24"/>
        </w:rPr>
        <w:t xml:space="preserve">ositive </w:t>
      </w:r>
      <w:r w:rsidR="00B41B31" w:rsidRPr="00F71904">
        <w:rPr>
          <w:rFonts w:ascii="Times New Roman" w:hAnsi="Times New Roman" w:cs="Times New Roman"/>
          <w:color w:val="000000" w:themeColor="text1"/>
          <w:sz w:val="24"/>
          <w:szCs w:val="24"/>
        </w:rPr>
        <w:t>B</w:t>
      </w:r>
      <w:r w:rsidRPr="00F71904">
        <w:rPr>
          <w:rFonts w:ascii="Times New Roman" w:hAnsi="Times New Roman" w:cs="Times New Roman"/>
          <w:color w:val="000000" w:themeColor="text1"/>
          <w:sz w:val="24"/>
          <w:szCs w:val="24"/>
        </w:rPr>
        <w:t xml:space="preserve">ehavioral </w:t>
      </w:r>
      <w:r w:rsidR="00B41B31" w:rsidRPr="00F71904">
        <w:rPr>
          <w:rFonts w:ascii="Times New Roman" w:hAnsi="Times New Roman" w:cs="Times New Roman"/>
          <w:color w:val="000000" w:themeColor="text1"/>
          <w:sz w:val="24"/>
          <w:szCs w:val="24"/>
        </w:rPr>
        <w:t>I</w:t>
      </w:r>
      <w:r w:rsidR="006949FA" w:rsidRPr="00F71904">
        <w:rPr>
          <w:rFonts w:ascii="Times New Roman" w:hAnsi="Times New Roman" w:cs="Times New Roman"/>
          <w:color w:val="000000" w:themeColor="text1"/>
          <w:sz w:val="24"/>
          <w:szCs w:val="24"/>
        </w:rPr>
        <w:t xml:space="preserve">nterventions and </w:t>
      </w:r>
      <w:r w:rsidR="00B41B31" w:rsidRPr="00F71904">
        <w:rPr>
          <w:rFonts w:ascii="Times New Roman" w:hAnsi="Times New Roman" w:cs="Times New Roman"/>
          <w:color w:val="000000" w:themeColor="text1"/>
          <w:sz w:val="24"/>
          <w:szCs w:val="24"/>
        </w:rPr>
        <w:t>S</w:t>
      </w:r>
      <w:r w:rsidR="006949FA" w:rsidRPr="00F71904">
        <w:rPr>
          <w:rFonts w:ascii="Times New Roman" w:hAnsi="Times New Roman" w:cs="Times New Roman"/>
          <w:color w:val="000000" w:themeColor="text1"/>
          <w:sz w:val="24"/>
          <w:szCs w:val="24"/>
        </w:rPr>
        <w:t>upports</w:t>
      </w:r>
      <w:r w:rsidR="00B41B31" w:rsidRPr="00F71904">
        <w:rPr>
          <w:rFonts w:ascii="Times New Roman" w:hAnsi="Times New Roman" w:cs="Times New Roman"/>
          <w:color w:val="000000" w:themeColor="text1"/>
          <w:sz w:val="24"/>
          <w:szCs w:val="24"/>
        </w:rPr>
        <w:t xml:space="preserve"> (PBIS)</w:t>
      </w:r>
      <w:r w:rsidR="006949FA" w:rsidRPr="00F71904">
        <w:rPr>
          <w:rFonts w:ascii="Times New Roman" w:hAnsi="Times New Roman" w:cs="Times New Roman"/>
          <w:color w:val="000000" w:themeColor="text1"/>
          <w:sz w:val="24"/>
          <w:szCs w:val="24"/>
        </w:rPr>
        <w:t xml:space="preserve"> and an </w:t>
      </w:r>
      <w:r w:rsidR="007C098F" w:rsidRPr="00F71904">
        <w:rPr>
          <w:rFonts w:ascii="Times New Roman" w:hAnsi="Times New Roman" w:cs="Times New Roman"/>
          <w:color w:val="000000" w:themeColor="text1"/>
          <w:sz w:val="24"/>
          <w:szCs w:val="24"/>
        </w:rPr>
        <w:t>after-school</w:t>
      </w:r>
      <w:r w:rsidR="006949FA" w:rsidRPr="00F71904">
        <w:rPr>
          <w:rFonts w:ascii="Times New Roman" w:hAnsi="Times New Roman" w:cs="Times New Roman"/>
          <w:color w:val="000000" w:themeColor="text1"/>
          <w:sz w:val="24"/>
          <w:szCs w:val="24"/>
        </w:rPr>
        <w:t xml:space="preserve"> program which helps students in language arts and social studies on Tuesday afternoons and math and science on Thursday afternoons.  After school activity buses are available to transport</w:t>
      </w:r>
      <w:r w:rsidR="00AA47CF" w:rsidRPr="00F71904">
        <w:rPr>
          <w:rFonts w:ascii="Times New Roman" w:hAnsi="Times New Roman" w:cs="Times New Roman"/>
          <w:color w:val="000000" w:themeColor="text1"/>
          <w:sz w:val="24"/>
          <w:szCs w:val="24"/>
        </w:rPr>
        <w:t xml:space="preserve"> </w:t>
      </w:r>
      <w:r w:rsidR="006949FA" w:rsidRPr="00F71904">
        <w:rPr>
          <w:rFonts w:ascii="Times New Roman" w:hAnsi="Times New Roman" w:cs="Times New Roman"/>
          <w:color w:val="000000" w:themeColor="text1"/>
          <w:sz w:val="24"/>
          <w:szCs w:val="24"/>
        </w:rPr>
        <w:t>students.</w:t>
      </w:r>
    </w:p>
    <w:p w14:paraId="4C3E2A8F" w14:textId="77777777" w:rsidR="00BB3860" w:rsidRPr="00F71904" w:rsidRDefault="00BB3860" w:rsidP="00BB3860">
      <w:pPr>
        <w:pStyle w:val="ListParagraph"/>
        <w:spacing w:before="240" w:line="480" w:lineRule="auto"/>
        <w:jc w:val="center"/>
        <w:rPr>
          <w:rFonts w:ascii="Times New Roman" w:hAnsi="Times New Roman" w:cs="Times New Roman"/>
          <w:b/>
          <w:sz w:val="24"/>
          <w:szCs w:val="24"/>
        </w:rPr>
      </w:pPr>
      <w:r w:rsidRPr="00F71904">
        <w:rPr>
          <w:rFonts w:ascii="Times New Roman" w:hAnsi="Times New Roman" w:cs="Times New Roman"/>
          <w:b/>
          <w:sz w:val="24"/>
          <w:szCs w:val="24"/>
        </w:rPr>
        <w:t>Instruments</w:t>
      </w:r>
    </w:p>
    <w:p w14:paraId="07F39DDF" w14:textId="76279AA5" w:rsidR="00A11AA2" w:rsidRPr="00F71904" w:rsidRDefault="00A11AA2" w:rsidP="001D4C11">
      <w:pPr>
        <w:pStyle w:val="ListParagraph"/>
        <w:spacing w:before="240" w:line="480" w:lineRule="auto"/>
        <w:ind w:firstLine="720"/>
        <w:rPr>
          <w:rFonts w:ascii="Times New Roman" w:hAnsi="Times New Roman" w:cs="Times New Roman"/>
          <w:sz w:val="24"/>
          <w:szCs w:val="24"/>
        </w:rPr>
      </w:pPr>
      <w:r w:rsidRPr="00F71904">
        <w:rPr>
          <w:rFonts w:ascii="Times New Roman" w:hAnsi="Times New Roman" w:cs="Times New Roman"/>
          <w:sz w:val="24"/>
          <w:szCs w:val="24"/>
        </w:rPr>
        <w:t>This study look</w:t>
      </w:r>
      <w:r w:rsidR="00A56886" w:rsidRPr="00F71904">
        <w:rPr>
          <w:rFonts w:ascii="Times New Roman" w:hAnsi="Times New Roman" w:cs="Times New Roman"/>
          <w:sz w:val="24"/>
          <w:szCs w:val="24"/>
        </w:rPr>
        <w:t>ed</w:t>
      </w:r>
      <w:r w:rsidRPr="00F71904">
        <w:rPr>
          <w:rFonts w:ascii="Times New Roman" w:hAnsi="Times New Roman" w:cs="Times New Roman"/>
          <w:sz w:val="24"/>
          <w:szCs w:val="24"/>
        </w:rPr>
        <w:t xml:space="preserve"> at </w:t>
      </w:r>
      <w:r w:rsidR="00787DAB" w:rsidRPr="00F71904">
        <w:rPr>
          <w:rFonts w:ascii="Times New Roman" w:hAnsi="Times New Roman" w:cs="Times New Roman"/>
          <w:sz w:val="24"/>
          <w:szCs w:val="24"/>
        </w:rPr>
        <w:t xml:space="preserve">the results of </w:t>
      </w:r>
      <w:r w:rsidRPr="00F71904">
        <w:rPr>
          <w:rFonts w:ascii="Times New Roman" w:hAnsi="Times New Roman" w:cs="Times New Roman"/>
          <w:sz w:val="24"/>
          <w:szCs w:val="24"/>
        </w:rPr>
        <w:t xml:space="preserve">two instruments used to measure academic growth </w:t>
      </w:r>
      <w:r w:rsidR="00787DAB" w:rsidRPr="00F71904">
        <w:rPr>
          <w:rFonts w:ascii="Times New Roman" w:hAnsi="Times New Roman" w:cs="Times New Roman"/>
          <w:sz w:val="24"/>
          <w:szCs w:val="24"/>
        </w:rPr>
        <w:t>during this unit</w:t>
      </w:r>
      <w:r w:rsidRPr="00F71904">
        <w:rPr>
          <w:rFonts w:ascii="Times New Roman" w:hAnsi="Times New Roman" w:cs="Times New Roman"/>
          <w:sz w:val="24"/>
          <w:szCs w:val="24"/>
        </w:rPr>
        <w:t>.</w:t>
      </w:r>
      <w:r w:rsidR="00787DAB" w:rsidRPr="00F71904">
        <w:rPr>
          <w:rFonts w:ascii="Times New Roman" w:hAnsi="Times New Roman" w:cs="Times New Roman"/>
          <w:sz w:val="24"/>
          <w:szCs w:val="24"/>
        </w:rPr>
        <w:t xml:space="preserve">  Both assessments were created by the science department of Anne Arundel County Public Schools.  </w:t>
      </w:r>
      <w:r w:rsidRPr="00F71904">
        <w:rPr>
          <w:rFonts w:ascii="Times New Roman" w:hAnsi="Times New Roman" w:cs="Times New Roman"/>
          <w:sz w:val="24"/>
          <w:szCs w:val="24"/>
        </w:rPr>
        <w:t xml:space="preserve"> At the beginning</w:t>
      </w:r>
      <w:r w:rsidR="00787DAB" w:rsidRPr="00F71904">
        <w:rPr>
          <w:rFonts w:ascii="Times New Roman" w:hAnsi="Times New Roman" w:cs="Times New Roman"/>
          <w:sz w:val="24"/>
          <w:szCs w:val="24"/>
        </w:rPr>
        <w:t xml:space="preserve"> of Unit 7</w:t>
      </w:r>
      <w:r w:rsidR="0049022D" w:rsidRPr="00F71904">
        <w:rPr>
          <w:rFonts w:ascii="Times New Roman" w:hAnsi="Times New Roman" w:cs="Times New Roman"/>
          <w:sz w:val="24"/>
          <w:szCs w:val="24"/>
        </w:rPr>
        <w:t>,</w:t>
      </w:r>
      <w:r w:rsidR="00787DAB" w:rsidRPr="00F71904">
        <w:rPr>
          <w:rFonts w:ascii="Times New Roman" w:hAnsi="Times New Roman" w:cs="Times New Roman"/>
          <w:sz w:val="24"/>
          <w:szCs w:val="24"/>
        </w:rPr>
        <w:t xml:space="preserve"> students were administered a Pretest</w:t>
      </w:r>
      <w:r w:rsidR="00FB3A97" w:rsidRPr="00F71904">
        <w:rPr>
          <w:rFonts w:ascii="Times New Roman" w:hAnsi="Times New Roman" w:cs="Times New Roman"/>
          <w:sz w:val="24"/>
          <w:szCs w:val="24"/>
        </w:rPr>
        <w:t xml:space="preserve"> to determine prior knowledge</w:t>
      </w:r>
      <w:r w:rsidR="00422AC0" w:rsidRPr="00F71904">
        <w:rPr>
          <w:rFonts w:ascii="Times New Roman" w:hAnsi="Times New Roman" w:cs="Times New Roman"/>
          <w:sz w:val="24"/>
          <w:szCs w:val="24"/>
        </w:rPr>
        <w:t>,</w:t>
      </w:r>
      <w:r w:rsidR="00787DAB" w:rsidRPr="00F71904">
        <w:rPr>
          <w:rFonts w:ascii="Times New Roman" w:hAnsi="Times New Roman" w:cs="Times New Roman"/>
          <w:sz w:val="24"/>
          <w:szCs w:val="24"/>
        </w:rPr>
        <w:t xml:space="preserve"> and at the end of the unit, a posttest</w:t>
      </w:r>
      <w:r w:rsidR="000A5FF0" w:rsidRPr="00F71904">
        <w:rPr>
          <w:rFonts w:ascii="Times New Roman" w:hAnsi="Times New Roman" w:cs="Times New Roman"/>
          <w:sz w:val="24"/>
          <w:szCs w:val="24"/>
        </w:rPr>
        <w:t xml:space="preserve"> </w:t>
      </w:r>
      <w:r w:rsidR="00422AC0" w:rsidRPr="00F71904">
        <w:rPr>
          <w:rFonts w:ascii="Times New Roman" w:hAnsi="Times New Roman" w:cs="Times New Roman"/>
          <w:sz w:val="24"/>
          <w:szCs w:val="24"/>
        </w:rPr>
        <w:t>was</w:t>
      </w:r>
      <w:r w:rsidR="000A5FF0" w:rsidRPr="00F71904">
        <w:rPr>
          <w:rFonts w:ascii="Times New Roman" w:hAnsi="Times New Roman" w:cs="Times New Roman"/>
          <w:sz w:val="24"/>
          <w:szCs w:val="24"/>
        </w:rPr>
        <w:t xml:space="preserve"> administered</w:t>
      </w:r>
      <w:r w:rsidR="00FB3A97" w:rsidRPr="00F71904">
        <w:rPr>
          <w:rFonts w:ascii="Times New Roman" w:hAnsi="Times New Roman" w:cs="Times New Roman"/>
          <w:sz w:val="24"/>
          <w:szCs w:val="24"/>
        </w:rPr>
        <w:t xml:space="preserve"> to measure </w:t>
      </w:r>
      <w:r w:rsidR="007B49CE" w:rsidRPr="00F71904">
        <w:rPr>
          <w:rFonts w:ascii="Times New Roman" w:hAnsi="Times New Roman" w:cs="Times New Roman"/>
          <w:sz w:val="24"/>
          <w:szCs w:val="24"/>
        </w:rPr>
        <w:t>academic growth.</w:t>
      </w:r>
      <w:r w:rsidR="0094514C" w:rsidRPr="00F71904">
        <w:rPr>
          <w:rFonts w:ascii="Times New Roman" w:hAnsi="Times New Roman" w:cs="Times New Roman"/>
          <w:sz w:val="24"/>
          <w:szCs w:val="24"/>
        </w:rPr>
        <w:t xml:space="preserve">  The Pretest usually consists of ten multiple choice question</w:t>
      </w:r>
      <w:r w:rsidR="00AC328E" w:rsidRPr="00F71904">
        <w:rPr>
          <w:rFonts w:ascii="Times New Roman" w:hAnsi="Times New Roman" w:cs="Times New Roman"/>
          <w:sz w:val="24"/>
          <w:szCs w:val="24"/>
        </w:rPr>
        <w:t xml:space="preserve">s and the posttest normally has </w:t>
      </w:r>
      <w:r w:rsidR="009C460A" w:rsidRPr="00F71904">
        <w:rPr>
          <w:rFonts w:ascii="Times New Roman" w:hAnsi="Times New Roman" w:cs="Times New Roman"/>
          <w:sz w:val="24"/>
          <w:szCs w:val="24"/>
        </w:rPr>
        <w:t xml:space="preserve">nine multiple choice questions and one BCR (brief constructed response).  </w:t>
      </w:r>
      <w:r w:rsidR="004C34B8" w:rsidRPr="00F71904">
        <w:rPr>
          <w:rFonts w:ascii="Times New Roman" w:hAnsi="Times New Roman" w:cs="Times New Roman"/>
          <w:sz w:val="24"/>
          <w:szCs w:val="24"/>
        </w:rPr>
        <w:t>However,</w:t>
      </w:r>
      <w:r w:rsidR="009C460A" w:rsidRPr="00F71904">
        <w:rPr>
          <w:rFonts w:ascii="Times New Roman" w:hAnsi="Times New Roman" w:cs="Times New Roman"/>
          <w:sz w:val="24"/>
          <w:szCs w:val="24"/>
        </w:rPr>
        <w:t xml:space="preserve"> the Unit 7 Post Assessment consists of </w:t>
      </w:r>
      <w:r w:rsidR="000A5FF0" w:rsidRPr="00F71904">
        <w:rPr>
          <w:rFonts w:ascii="Times New Roman" w:hAnsi="Times New Roman" w:cs="Times New Roman"/>
          <w:sz w:val="24"/>
          <w:szCs w:val="24"/>
        </w:rPr>
        <w:t>eleven multiple choice questions and two BCR’s.  Finalized copies of the Posttest Test Maps for the unit are not usually available until after the very beginning of the unit.</w:t>
      </w:r>
    </w:p>
    <w:p w14:paraId="27FC3966" w14:textId="74A95912" w:rsidR="009C515C" w:rsidRPr="00F71904" w:rsidRDefault="007B49CE" w:rsidP="001D4C11">
      <w:pPr>
        <w:pStyle w:val="ListParagraph"/>
        <w:spacing w:before="240" w:line="480" w:lineRule="auto"/>
        <w:ind w:firstLine="720"/>
        <w:rPr>
          <w:rFonts w:ascii="Times New Roman" w:hAnsi="Times New Roman" w:cs="Times New Roman"/>
          <w:b/>
          <w:sz w:val="24"/>
          <w:szCs w:val="24"/>
        </w:rPr>
      </w:pPr>
      <w:r w:rsidRPr="00F71904">
        <w:rPr>
          <w:rFonts w:ascii="Times New Roman" w:hAnsi="Times New Roman" w:cs="Times New Roman"/>
          <w:sz w:val="24"/>
          <w:szCs w:val="24"/>
        </w:rPr>
        <w:t xml:space="preserve">The State Curriculum and </w:t>
      </w:r>
      <w:r w:rsidR="0094514C" w:rsidRPr="00F71904">
        <w:rPr>
          <w:rFonts w:ascii="Times New Roman" w:hAnsi="Times New Roman" w:cs="Times New Roman"/>
          <w:sz w:val="24"/>
          <w:szCs w:val="24"/>
        </w:rPr>
        <w:t xml:space="preserve">Common Core Curriculum Frame Works guide that incorporates standards for each unit also contains an essential vocabulary list specifically </w:t>
      </w:r>
      <w:r w:rsidR="0094514C" w:rsidRPr="00F71904">
        <w:rPr>
          <w:rFonts w:ascii="Times New Roman" w:hAnsi="Times New Roman" w:cs="Times New Roman"/>
          <w:sz w:val="24"/>
          <w:szCs w:val="24"/>
        </w:rPr>
        <w:lastRenderedPageBreak/>
        <w:t>for that unit.</w:t>
      </w:r>
      <w:r w:rsidR="0090780D" w:rsidRPr="00F71904">
        <w:rPr>
          <w:rFonts w:ascii="Times New Roman" w:hAnsi="Times New Roman" w:cs="Times New Roman"/>
          <w:sz w:val="24"/>
          <w:szCs w:val="24"/>
        </w:rPr>
        <w:t xml:space="preserve">  The </w:t>
      </w:r>
      <w:r w:rsidR="00F31324" w:rsidRPr="00F71904">
        <w:rPr>
          <w:rFonts w:ascii="Times New Roman" w:hAnsi="Times New Roman" w:cs="Times New Roman"/>
          <w:sz w:val="24"/>
          <w:szCs w:val="24"/>
        </w:rPr>
        <w:t xml:space="preserve">vocabulary terms </w:t>
      </w:r>
      <w:r w:rsidR="00590B35" w:rsidRPr="00F71904">
        <w:rPr>
          <w:rFonts w:ascii="Times New Roman" w:hAnsi="Times New Roman" w:cs="Times New Roman"/>
          <w:sz w:val="24"/>
          <w:szCs w:val="24"/>
        </w:rPr>
        <w:t xml:space="preserve">that were used in </w:t>
      </w:r>
      <w:r w:rsidR="00F31324" w:rsidRPr="00F71904">
        <w:rPr>
          <w:rFonts w:ascii="Times New Roman" w:hAnsi="Times New Roman" w:cs="Times New Roman"/>
          <w:sz w:val="24"/>
          <w:szCs w:val="24"/>
        </w:rPr>
        <w:t xml:space="preserve">developing the </w:t>
      </w:r>
      <w:r w:rsidR="0000280D" w:rsidRPr="00F71904">
        <w:rPr>
          <w:rFonts w:ascii="Times New Roman" w:hAnsi="Times New Roman" w:cs="Times New Roman"/>
          <w:sz w:val="24"/>
          <w:szCs w:val="24"/>
        </w:rPr>
        <w:t xml:space="preserve">interactive </w:t>
      </w:r>
      <w:r w:rsidR="00E0102B" w:rsidRPr="00F71904">
        <w:rPr>
          <w:rFonts w:ascii="Times New Roman" w:hAnsi="Times New Roman" w:cs="Times New Roman"/>
          <w:sz w:val="24"/>
          <w:szCs w:val="24"/>
        </w:rPr>
        <w:t>word wall</w:t>
      </w:r>
      <w:r w:rsidR="00590B35" w:rsidRPr="00F71904">
        <w:rPr>
          <w:rFonts w:ascii="Times New Roman" w:hAnsi="Times New Roman" w:cs="Times New Roman"/>
          <w:sz w:val="24"/>
          <w:szCs w:val="24"/>
        </w:rPr>
        <w:t xml:space="preserve"> were selected from that list</w:t>
      </w:r>
      <w:r w:rsidR="00F31324" w:rsidRPr="00F71904">
        <w:rPr>
          <w:rFonts w:ascii="Times New Roman" w:hAnsi="Times New Roman" w:cs="Times New Roman"/>
          <w:sz w:val="24"/>
          <w:szCs w:val="24"/>
        </w:rPr>
        <w:t xml:space="preserve">. </w:t>
      </w:r>
    </w:p>
    <w:p w14:paraId="19398981" w14:textId="77777777" w:rsidR="0000280D" w:rsidRPr="00F71904" w:rsidRDefault="0000280D" w:rsidP="0000280D">
      <w:pPr>
        <w:pStyle w:val="ListParagraph"/>
        <w:spacing w:before="240" w:line="480" w:lineRule="auto"/>
        <w:jc w:val="center"/>
        <w:rPr>
          <w:rFonts w:ascii="Times New Roman" w:hAnsi="Times New Roman" w:cs="Times New Roman"/>
          <w:b/>
          <w:sz w:val="24"/>
          <w:szCs w:val="24"/>
        </w:rPr>
      </w:pPr>
      <w:r w:rsidRPr="00F71904">
        <w:rPr>
          <w:rFonts w:ascii="Times New Roman" w:hAnsi="Times New Roman" w:cs="Times New Roman"/>
          <w:b/>
          <w:sz w:val="24"/>
          <w:szCs w:val="24"/>
        </w:rPr>
        <w:t>Procedures</w:t>
      </w:r>
    </w:p>
    <w:p w14:paraId="2BC59C6E" w14:textId="61332EEB" w:rsidR="00432979" w:rsidRPr="00D62AA6" w:rsidRDefault="0000280D" w:rsidP="001D4C11">
      <w:pPr>
        <w:pStyle w:val="ListParagraph"/>
        <w:spacing w:before="240" w:line="480" w:lineRule="auto"/>
        <w:ind w:firstLine="720"/>
        <w:rPr>
          <w:rFonts w:ascii="Times New Roman" w:hAnsi="Times New Roman" w:cs="Times New Roman"/>
          <w:sz w:val="24"/>
          <w:szCs w:val="24"/>
        </w:rPr>
      </w:pPr>
      <w:r w:rsidRPr="00F71904">
        <w:rPr>
          <w:rFonts w:ascii="Times New Roman" w:hAnsi="Times New Roman" w:cs="Times New Roman"/>
          <w:sz w:val="24"/>
          <w:szCs w:val="24"/>
        </w:rPr>
        <w:t xml:space="preserve">The </w:t>
      </w:r>
      <w:r w:rsidR="00E0102B" w:rsidRPr="00F71904">
        <w:rPr>
          <w:rFonts w:ascii="Times New Roman" w:hAnsi="Times New Roman" w:cs="Times New Roman"/>
          <w:sz w:val="24"/>
          <w:szCs w:val="24"/>
        </w:rPr>
        <w:t>word wall</w:t>
      </w:r>
      <w:r w:rsidRPr="00F71904">
        <w:rPr>
          <w:rFonts w:ascii="Times New Roman" w:hAnsi="Times New Roman" w:cs="Times New Roman"/>
          <w:sz w:val="24"/>
          <w:szCs w:val="24"/>
        </w:rPr>
        <w:t xml:space="preserve"> was created using vocabulary terms and pictures or photographs, a</w:t>
      </w:r>
      <w:r w:rsidR="00D62AA6">
        <w:rPr>
          <w:rFonts w:ascii="Times New Roman" w:hAnsi="Times New Roman" w:cs="Times New Roman"/>
          <w:sz w:val="24"/>
          <w:szCs w:val="24"/>
        </w:rPr>
        <w:t xml:space="preserve"> </w:t>
      </w:r>
    </w:p>
    <w:p w14:paraId="4F5CE7F0" w14:textId="4B703C49" w:rsidR="0000280D" w:rsidRPr="00F71904" w:rsidRDefault="0000280D" w:rsidP="0000280D">
      <w:pPr>
        <w:pStyle w:val="ListParagraph"/>
        <w:spacing w:before="240" w:line="480" w:lineRule="auto"/>
        <w:rPr>
          <w:rFonts w:ascii="Times New Roman" w:hAnsi="Times New Roman" w:cs="Times New Roman"/>
          <w:sz w:val="24"/>
          <w:szCs w:val="24"/>
        </w:rPr>
      </w:pPr>
      <w:r w:rsidRPr="00F71904">
        <w:rPr>
          <w:rFonts w:ascii="Times New Roman" w:hAnsi="Times New Roman" w:cs="Times New Roman"/>
          <w:sz w:val="24"/>
          <w:szCs w:val="24"/>
        </w:rPr>
        <w:t xml:space="preserve">strategy that has been successful in studies for English as a second language learners and special education students. The </w:t>
      </w:r>
      <w:r w:rsidR="00E0102B" w:rsidRPr="00F71904">
        <w:rPr>
          <w:rFonts w:ascii="Times New Roman" w:hAnsi="Times New Roman" w:cs="Times New Roman"/>
          <w:sz w:val="24"/>
          <w:szCs w:val="24"/>
        </w:rPr>
        <w:t>word walls</w:t>
      </w:r>
      <w:r w:rsidRPr="00F71904">
        <w:rPr>
          <w:rFonts w:ascii="Times New Roman" w:hAnsi="Times New Roman" w:cs="Times New Roman"/>
          <w:sz w:val="24"/>
          <w:szCs w:val="24"/>
        </w:rPr>
        <w:t xml:space="preserve"> were separated into three sections </w:t>
      </w:r>
      <w:r w:rsidR="00D16331" w:rsidRPr="00F71904">
        <w:rPr>
          <w:rFonts w:ascii="Times New Roman" w:hAnsi="Times New Roman" w:cs="Times New Roman"/>
          <w:sz w:val="24"/>
          <w:szCs w:val="24"/>
        </w:rPr>
        <w:t xml:space="preserve">due to available space </w:t>
      </w:r>
      <w:r w:rsidRPr="00F71904">
        <w:rPr>
          <w:rFonts w:ascii="Times New Roman" w:hAnsi="Times New Roman" w:cs="Times New Roman"/>
          <w:sz w:val="24"/>
          <w:szCs w:val="24"/>
        </w:rPr>
        <w:t xml:space="preserve">and were created as students were learning that section of the unit.  The first </w:t>
      </w:r>
      <w:r w:rsidR="008D297B" w:rsidRPr="00F71904">
        <w:rPr>
          <w:rFonts w:ascii="Times New Roman" w:hAnsi="Times New Roman" w:cs="Times New Roman"/>
          <w:sz w:val="24"/>
          <w:szCs w:val="24"/>
        </w:rPr>
        <w:t xml:space="preserve">section </w:t>
      </w:r>
      <w:r w:rsidRPr="00F71904">
        <w:rPr>
          <w:rFonts w:ascii="Times New Roman" w:hAnsi="Times New Roman" w:cs="Times New Roman"/>
          <w:sz w:val="24"/>
          <w:szCs w:val="24"/>
        </w:rPr>
        <w:t>was on states of matter</w:t>
      </w:r>
      <w:r w:rsidR="00D16331" w:rsidRPr="00F71904">
        <w:rPr>
          <w:rFonts w:ascii="Times New Roman" w:hAnsi="Times New Roman" w:cs="Times New Roman"/>
          <w:sz w:val="24"/>
          <w:szCs w:val="24"/>
        </w:rPr>
        <w:t>, evaporation and condensation.  It was created and available for student use at the beginning of the unit.  It contained pictures that would help students to have a better understanding of the vocabulary word</w:t>
      </w:r>
      <w:r w:rsidR="000A487C" w:rsidRPr="00F71904">
        <w:rPr>
          <w:rFonts w:ascii="Times New Roman" w:hAnsi="Times New Roman" w:cs="Times New Roman"/>
          <w:sz w:val="24"/>
          <w:szCs w:val="24"/>
        </w:rPr>
        <w:t>s</w:t>
      </w:r>
      <w:r w:rsidR="00D16331" w:rsidRPr="00F71904">
        <w:rPr>
          <w:rFonts w:ascii="Times New Roman" w:hAnsi="Times New Roman" w:cs="Times New Roman"/>
          <w:sz w:val="24"/>
          <w:szCs w:val="24"/>
        </w:rPr>
        <w:t>.   The second section was on mixtures and was created while the students were learning that portion of the unit.  The mixtures section had p</w:t>
      </w:r>
      <w:r w:rsidR="000A487C" w:rsidRPr="00F71904">
        <w:rPr>
          <w:rFonts w:ascii="Times New Roman" w:hAnsi="Times New Roman" w:cs="Times New Roman"/>
          <w:sz w:val="24"/>
          <w:szCs w:val="24"/>
        </w:rPr>
        <w:t xml:space="preserve">hotographs </w:t>
      </w:r>
      <w:r w:rsidR="00D16331" w:rsidRPr="00F71904">
        <w:rPr>
          <w:rFonts w:ascii="Times New Roman" w:hAnsi="Times New Roman" w:cs="Times New Roman"/>
          <w:sz w:val="24"/>
          <w:szCs w:val="24"/>
        </w:rPr>
        <w:t xml:space="preserve">from two labs that students completed and two demonstrations by the teacher. </w:t>
      </w:r>
      <w:r w:rsidR="000A487C" w:rsidRPr="00F71904">
        <w:rPr>
          <w:rFonts w:ascii="Times New Roman" w:hAnsi="Times New Roman" w:cs="Times New Roman"/>
          <w:sz w:val="24"/>
          <w:szCs w:val="24"/>
        </w:rPr>
        <w:t xml:space="preserve"> The students completed a lab on chromatography and the </w:t>
      </w:r>
      <w:r w:rsidR="008D1CCE" w:rsidRPr="00F71904">
        <w:rPr>
          <w:rFonts w:ascii="Times New Roman" w:hAnsi="Times New Roman" w:cs="Times New Roman"/>
          <w:sz w:val="24"/>
          <w:szCs w:val="24"/>
        </w:rPr>
        <w:t>separations of their ink dots on paper were</w:t>
      </w:r>
      <w:r w:rsidR="000A487C" w:rsidRPr="00F71904">
        <w:rPr>
          <w:rFonts w:ascii="Times New Roman" w:hAnsi="Times New Roman" w:cs="Times New Roman"/>
          <w:sz w:val="24"/>
          <w:szCs w:val="24"/>
        </w:rPr>
        <w:t xml:space="preserve"> also displayed.  </w:t>
      </w:r>
      <w:r w:rsidR="00D16331" w:rsidRPr="00F71904">
        <w:rPr>
          <w:rFonts w:ascii="Times New Roman" w:hAnsi="Times New Roman" w:cs="Times New Roman"/>
          <w:sz w:val="24"/>
          <w:szCs w:val="24"/>
        </w:rPr>
        <w:t xml:space="preserve">  </w:t>
      </w:r>
      <w:r w:rsidR="000A487C" w:rsidRPr="00F71904">
        <w:rPr>
          <w:rFonts w:ascii="Times New Roman" w:hAnsi="Times New Roman" w:cs="Times New Roman"/>
          <w:sz w:val="24"/>
          <w:szCs w:val="24"/>
        </w:rPr>
        <w:t xml:space="preserve">Photographs of the results of the mixtures lab were displayed demonstrating that mixtures can be separated.  The third </w:t>
      </w:r>
      <w:r w:rsidR="00D16331" w:rsidRPr="00F71904">
        <w:rPr>
          <w:rFonts w:ascii="Times New Roman" w:hAnsi="Times New Roman" w:cs="Times New Roman"/>
          <w:sz w:val="24"/>
          <w:szCs w:val="24"/>
        </w:rPr>
        <w:t xml:space="preserve">section </w:t>
      </w:r>
      <w:r w:rsidR="000A487C" w:rsidRPr="00F71904">
        <w:rPr>
          <w:rFonts w:ascii="Times New Roman" w:hAnsi="Times New Roman" w:cs="Times New Roman"/>
          <w:sz w:val="24"/>
          <w:szCs w:val="24"/>
        </w:rPr>
        <w:t xml:space="preserve">of the </w:t>
      </w:r>
      <w:r w:rsidR="00FC30CB" w:rsidRPr="00F71904">
        <w:rPr>
          <w:rFonts w:ascii="Times New Roman" w:hAnsi="Times New Roman" w:cs="Times New Roman"/>
          <w:sz w:val="24"/>
          <w:szCs w:val="24"/>
        </w:rPr>
        <w:t>word wall</w:t>
      </w:r>
      <w:r w:rsidR="000A487C" w:rsidRPr="00F71904">
        <w:rPr>
          <w:rFonts w:ascii="Times New Roman" w:hAnsi="Times New Roman" w:cs="Times New Roman"/>
          <w:sz w:val="24"/>
          <w:szCs w:val="24"/>
        </w:rPr>
        <w:t xml:space="preserve"> </w:t>
      </w:r>
      <w:r w:rsidR="00D16331" w:rsidRPr="00F71904">
        <w:rPr>
          <w:rFonts w:ascii="Times New Roman" w:hAnsi="Times New Roman" w:cs="Times New Roman"/>
          <w:sz w:val="24"/>
          <w:szCs w:val="24"/>
        </w:rPr>
        <w:t>contained student writing</w:t>
      </w:r>
      <w:r w:rsidR="000A487C" w:rsidRPr="00F71904">
        <w:rPr>
          <w:rFonts w:ascii="Times New Roman" w:hAnsi="Times New Roman" w:cs="Times New Roman"/>
          <w:sz w:val="24"/>
          <w:szCs w:val="24"/>
        </w:rPr>
        <w:t xml:space="preserve"> assigned during this unit.</w:t>
      </w:r>
      <w:r w:rsidR="008F59B9" w:rsidRPr="00F71904">
        <w:rPr>
          <w:rFonts w:ascii="Times New Roman" w:hAnsi="Times New Roman" w:cs="Times New Roman"/>
          <w:sz w:val="24"/>
          <w:szCs w:val="24"/>
        </w:rPr>
        <w:t xml:space="preserve">  When each new section of the </w:t>
      </w:r>
      <w:r w:rsidR="00FC30CB" w:rsidRPr="00F71904">
        <w:rPr>
          <w:rFonts w:ascii="Times New Roman" w:hAnsi="Times New Roman" w:cs="Times New Roman"/>
          <w:sz w:val="24"/>
          <w:szCs w:val="24"/>
        </w:rPr>
        <w:t>word wall</w:t>
      </w:r>
      <w:r w:rsidR="008F59B9" w:rsidRPr="00F71904">
        <w:rPr>
          <w:rFonts w:ascii="Times New Roman" w:hAnsi="Times New Roman" w:cs="Times New Roman"/>
          <w:sz w:val="24"/>
          <w:szCs w:val="24"/>
        </w:rPr>
        <w:t xml:space="preserve"> was created, it was introduced to the students and they were encouraged to use the information during assignments</w:t>
      </w:r>
      <w:r w:rsidR="008D1CCE" w:rsidRPr="00F71904">
        <w:rPr>
          <w:rFonts w:ascii="Times New Roman" w:hAnsi="Times New Roman" w:cs="Times New Roman"/>
          <w:sz w:val="24"/>
          <w:szCs w:val="24"/>
        </w:rPr>
        <w:t>.  Vocabulary words were introduced and defined during drills, class discussions, and assignments.</w:t>
      </w:r>
      <w:r w:rsidRPr="00F71904">
        <w:rPr>
          <w:rFonts w:ascii="Times New Roman" w:hAnsi="Times New Roman" w:cs="Times New Roman"/>
          <w:sz w:val="24"/>
          <w:szCs w:val="24"/>
        </w:rPr>
        <w:t xml:space="preserve"> </w:t>
      </w:r>
    </w:p>
    <w:p w14:paraId="3A3AC65E" w14:textId="71D2415C" w:rsidR="00866495" w:rsidRPr="00D62AA6" w:rsidRDefault="00F31324" w:rsidP="001D4C11">
      <w:pPr>
        <w:pStyle w:val="ListParagraph"/>
        <w:spacing w:before="240" w:line="480" w:lineRule="auto"/>
        <w:ind w:firstLine="720"/>
        <w:rPr>
          <w:rFonts w:ascii="Times New Roman" w:hAnsi="Times New Roman" w:cs="Times New Roman"/>
          <w:sz w:val="24"/>
          <w:szCs w:val="24"/>
        </w:rPr>
      </w:pPr>
      <w:r w:rsidRPr="00F71904">
        <w:rPr>
          <w:rFonts w:ascii="Times New Roman" w:hAnsi="Times New Roman" w:cs="Times New Roman"/>
          <w:sz w:val="24"/>
          <w:szCs w:val="24"/>
        </w:rPr>
        <w:t xml:space="preserve">The Literacy Coach for the school also collaborated on an activity requiring students to consult the </w:t>
      </w:r>
      <w:r w:rsidR="00FC30CB" w:rsidRPr="00F71904">
        <w:rPr>
          <w:rFonts w:ascii="Times New Roman" w:hAnsi="Times New Roman" w:cs="Times New Roman"/>
          <w:sz w:val="24"/>
          <w:szCs w:val="24"/>
        </w:rPr>
        <w:t>word wall</w:t>
      </w:r>
      <w:r w:rsidRPr="00F71904">
        <w:rPr>
          <w:rFonts w:ascii="Times New Roman" w:hAnsi="Times New Roman" w:cs="Times New Roman"/>
          <w:sz w:val="24"/>
          <w:szCs w:val="24"/>
        </w:rPr>
        <w:t xml:space="preserve"> or their text book to complete </w:t>
      </w:r>
      <w:r w:rsidR="000A487C" w:rsidRPr="00F71904">
        <w:rPr>
          <w:rFonts w:ascii="Times New Roman" w:hAnsi="Times New Roman" w:cs="Times New Roman"/>
          <w:sz w:val="24"/>
          <w:szCs w:val="24"/>
        </w:rPr>
        <w:t>an</w:t>
      </w:r>
      <w:r w:rsidRPr="00F71904">
        <w:rPr>
          <w:rFonts w:ascii="Times New Roman" w:hAnsi="Times New Roman" w:cs="Times New Roman"/>
          <w:sz w:val="24"/>
          <w:szCs w:val="24"/>
        </w:rPr>
        <w:t xml:space="preserve"> activity which consisted of filling in the correct vocabulary word to complete </w:t>
      </w:r>
      <w:r w:rsidR="00590B35" w:rsidRPr="00F71904">
        <w:rPr>
          <w:rFonts w:ascii="Times New Roman" w:hAnsi="Times New Roman" w:cs="Times New Roman"/>
          <w:sz w:val="24"/>
          <w:szCs w:val="24"/>
        </w:rPr>
        <w:t>s</w:t>
      </w:r>
      <w:r w:rsidRPr="00F71904">
        <w:rPr>
          <w:rFonts w:ascii="Times New Roman" w:hAnsi="Times New Roman" w:cs="Times New Roman"/>
          <w:sz w:val="24"/>
          <w:szCs w:val="24"/>
        </w:rPr>
        <w:t>tatement</w:t>
      </w:r>
      <w:r w:rsidR="00590B35" w:rsidRPr="00F71904">
        <w:rPr>
          <w:rFonts w:ascii="Times New Roman" w:hAnsi="Times New Roman" w:cs="Times New Roman"/>
          <w:sz w:val="24"/>
          <w:szCs w:val="24"/>
        </w:rPr>
        <w:t>s</w:t>
      </w:r>
      <w:r w:rsidR="009107E2" w:rsidRPr="00F71904">
        <w:rPr>
          <w:rFonts w:ascii="Times New Roman" w:hAnsi="Times New Roman" w:cs="Times New Roman"/>
          <w:sz w:val="24"/>
          <w:szCs w:val="24"/>
        </w:rPr>
        <w:t>,</w:t>
      </w:r>
      <w:r w:rsidR="0000280D" w:rsidRPr="00F71904">
        <w:rPr>
          <w:rFonts w:ascii="Times New Roman" w:hAnsi="Times New Roman" w:cs="Times New Roman"/>
          <w:sz w:val="24"/>
          <w:szCs w:val="24"/>
        </w:rPr>
        <w:t xml:space="preserve"> as well </w:t>
      </w:r>
      <w:r w:rsidR="000A487C" w:rsidRPr="00F71904">
        <w:rPr>
          <w:rFonts w:ascii="Times New Roman" w:hAnsi="Times New Roman" w:cs="Times New Roman"/>
          <w:sz w:val="24"/>
          <w:szCs w:val="24"/>
        </w:rPr>
        <w:t>as</w:t>
      </w:r>
      <w:r w:rsidR="00376B67" w:rsidRPr="00F71904">
        <w:rPr>
          <w:rFonts w:ascii="Times New Roman" w:hAnsi="Times New Roman" w:cs="Times New Roman"/>
          <w:sz w:val="24"/>
          <w:szCs w:val="24"/>
        </w:rPr>
        <w:t xml:space="preserve"> complet</w:t>
      </w:r>
      <w:r w:rsidR="000A487C" w:rsidRPr="00F71904">
        <w:rPr>
          <w:rFonts w:ascii="Times New Roman" w:hAnsi="Times New Roman" w:cs="Times New Roman"/>
          <w:sz w:val="24"/>
          <w:szCs w:val="24"/>
        </w:rPr>
        <w:t>ing</w:t>
      </w:r>
      <w:r w:rsidR="00376B67" w:rsidRPr="00F71904">
        <w:rPr>
          <w:rFonts w:ascii="Times New Roman" w:hAnsi="Times New Roman" w:cs="Times New Roman"/>
          <w:sz w:val="24"/>
          <w:szCs w:val="24"/>
        </w:rPr>
        <w:t xml:space="preserve"> a writing assignment </w:t>
      </w:r>
      <w:r w:rsidRPr="00F71904">
        <w:rPr>
          <w:rFonts w:ascii="Times New Roman" w:hAnsi="Times New Roman" w:cs="Times New Roman"/>
          <w:sz w:val="24"/>
          <w:szCs w:val="24"/>
        </w:rPr>
        <w:t>us</w:t>
      </w:r>
      <w:r w:rsidR="00376B67" w:rsidRPr="00F71904">
        <w:rPr>
          <w:rFonts w:ascii="Times New Roman" w:hAnsi="Times New Roman" w:cs="Times New Roman"/>
          <w:sz w:val="24"/>
          <w:szCs w:val="24"/>
        </w:rPr>
        <w:t xml:space="preserve">ing </w:t>
      </w:r>
      <w:r w:rsidRPr="00F71904">
        <w:rPr>
          <w:rFonts w:ascii="Times New Roman" w:hAnsi="Times New Roman" w:cs="Times New Roman"/>
          <w:sz w:val="24"/>
          <w:szCs w:val="24"/>
        </w:rPr>
        <w:t xml:space="preserve">scientific terminology to discuss all steps required </w:t>
      </w:r>
      <w:r w:rsidRPr="00F71904">
        <w:rPr>
          <w:rFonts w:ascii="Times New Roman" w:hAnsi="Times New Roman" w:cs="Times New Roman"/>
          <w:sz w:val="24"/>
          <w:szCs w:val="24"/>
        </w:rPr>
        <w:lastRenderedPageBreak/>
        <w:t>to separate a mixture.  Pictures from the final results of th</w:t>
      </w:r>
      <w:r w:rsidR="00376B67" w:rsidRPr="00F71904">
        <w:rPr>
          <w:rFonts w:ascii="Times New Roman" w:hAnsi="Times New Roman" w:cs="Times New Roman"/>
          <w:sz w:val="24"/>
          <w:szCs w:val="24"/>
        </w:rPr>
        <w:t>at</w:t>
      </w:r>
      <w:r w:rsidRPr="00F71904">
        <w:rPr>
          <w:rFonts w:ascii="Times New Roman" w:hAnsi="Times New Roman" w:cs="Times New Roman"/>
          <w:sz w:val="24"/>
          <w:szCs w:val="24"/>
        </w:rPr>
        <w:t xml:space="preserve"> lab were on the </w:t>
      </w:r>
      <w:r w:rsidR="00FC30CB" w:rsidRPr="00F71904">
        <w:rPr>
          <w:rFonts w:ascii="Times New Roman" w:hAnsi="Times New Roman" w:cs="Times New Roman"/>
          <w:sz w:val="24"/>
          <w:szCs w:val="24"/>
        </w:rPr>
        <w:t>word wall</w:t>
      </w:r>
      <w:r w:rsidRPr="00F71904">
        <w:rPr>
          <w:rFonts w:ascii="Times New Roman" w:hAnsi="Times New Roman" w:cs="Times New Roman"/>
          <w:sz w:val="24"/>
          <w:szCs w:val="24"/>
        </w:rPr>
        <w:t xml:space="preserve"> as well as vocabulary terms that </w:t>
      </w:r>
      <w:r w:rsidR="00376B67" w:rsidRPr="00F71904">
        <w:rPr>
          <w:rFonts w:ascii="Times New Roman" w:hAnsi="Times New Roman" w:cs="Times New Roman"/>
          <w:sz w:val="24"/>
          <w:szCs w:val="24"/>
        </w:rPr>
        <w:t xml:space="preserve">were used during each step of the lab. This activity was created to encourage students to utilize the </w:t>
      </w:r>
      <w:r w:rsidR="00FC30CB" w:rsidRPr="00F71904">
        <w:rPr>
          <w:rFonts w:ascii="Times New Roman" w:hAnsi="Times New Roman" w:cs="Times New Roman"/>
          <w:sz w:val="24"/>
          <w:szCs w:val="24"/>
        </w:rPr>
        <w:t>word wall</w:t>
      </w:r>
      <w:r w:rsidR="008F59B9" w:rsidRPr="00F71904">
        <w:rPr>
          <w:rFonts w:ascii="Times New Roman" w:hAnsi="Times New Roman" w:cs="Times New Roman"/>
          <w:sz w:val="24"/>
          <w:szCs w:val="24"/>
        </w:rPr>
        <w:t xml:space="preserve">.  </w:t>
      </w:r>
      <w:r w:rsidR="00376B67" w:rsidRPr="00F71904">
        <w:rPr>
          <w:rFonts w:ascii="Times New Roman" w:hAnsi="Times New Roman" w:cs="Times New Roman"/>
          <w:sz w:val="24"/>
          <w:szCs w:val="24"/>
        </w:rPr>
        <w:t>Random student assignment</w:t>
      </w:r>
      <w:r w:rsidR="00590B35" w:rsidRPr="00F71904">
        <w:rPr>
          <w:rFonts w:ascii="Times New Roman" w:hAnsi="Times New Roman" w:cs="Times New Roman"/>
          <w:sz w:val="24"/>
          <w:szCs w:val="24"/>
        </w:rPr>
        <w:t xml:space="preserve"> from this activity and a quiz BCR</w:t>
      </w:r>
      <w:r w:rsidR="00376B67" w:rsidRPr="00F71904">
        <w:rPr>
          <w:rFonts w:ascii="Times New Roman" w:hAnsi="Times New Roman" w:cs="Times New Roman"/>
          <w:sz w:val="24"/>
          <w:szCs w:val="24"/>
        </w:rPr>
        <w:t xml:space="preserve"> were chosen and displayed on the “Writing like a Scientist” section of the </w:t>
      </w:r>
      <w:r w:rsidR="00FC30CB" w:rsidRPr="00F71904">
        <w:rPr>
          <w:rFonts w:ascii="Times New Roman" w:hAnsi="Times New Roman" w:cs="Times New Roman"/>
          <w:sz w:val="24"/>
          <w:szCs w:val="24"/>
        </w:rPr>
        <w:t>word wall</w:t>
      </w:r>
      <w:r w:rsidR="00376B67" w:rsidRPr="00F71904">
        <w:rPr>
          <w:rFonts w:ascii="Times New Roman" w:hAnsi="Times New Roman" w:cs="Times New Roman"/>
          <w:sz w:val="24"/>
          <w:szCs w:val="24"/>
        </w:rPr>
        <w:t>.</w:t>
      </w:r>
      <w:r w:rsidR="00866495" w:rsidRPr="00F71904">
        <w:rPr>
          <w:rFonts w:ascii="Times New Roman" w:hAnsi="Times New Roman" w:cs="Times New Roman"/>
          <w:sz w:val="24"/>
          <w:szCs w:val="24"/>
        </w:rPr>
        <w:t xml:space="preserve"> </w:t>
      </w:r>
    </w:p>
    <w:p w14:paraId="3B8840E9" w14:textId="472E0C60" w:rsidR="00C16840" w:rsidRDefault="00866495" w:rsidP="001D4C11">
      <w:pPr>
        <w:pStyle w:val="ListParagraph"/>
        <w:spacing w:before="240" w:line="480" w:lineRule="auto"/>
        <w:ind w:firstLine="720"/>
        <w:rPr>
          <w:rFonts w:ascii="Times New Roman" w:hAnsi="Times New Roman" w:cs="Times New Roman"/>
          <w:sz w:val="24"/>
          <w:szCs w:val="24"/>
        </w:rPr>
      </w:pPr>
      <w:r w:rsidRPr="00F71904">
        <w:rPr>
          <w:rFonts w:ascii="Times New Roman" w:hAnsi="Times New Roman" w:cs="Times New Roman"/>
          <w:sz w:val="24"/>
          <w:szCs w:val="24"/>
        </w:rPr>
        <w:t>Instruction for Unit 7 of the science curriculum was approximately 18 days.  The Pretest for Unit 7 was administered on Monday, May 11</w:t>
      </w:r>
      <w:r w:rsidRPr="00F71904">
        <w:rPr>
          <w:rFonts w:ascii="Times New Roman" w:hAnsi="Times New Roman" w:cs="Times New Roman"/>
          <w:sz w:val="24"/>
          <w:szCs w:val="24"/>
          <w:vertAlign w:val="superscript"/>
        </w:rPr>
        <w:t>th</w:t>
      </w:r>
      <w:r w:rsidRPr="00F71904">
        <w:rPr>
          <w:rFonts w:ascii="Times New Roman" w:hAnsi="Times New Roman" w:cs="Times New Roman"/>
          <w:sz w:val="24"/>
          <w:szCs w:val="24"/>
        </w:rPr>
        <w:t xml:space="preserve"> and the Posttest was administered on Thursday May 14</w:t>
      </w:r>
      <w:r w:rsidRPr="00F71904">
        <w:rPr>
          <w:rFonts w:ascii="Times New Roman" w:hAnsi="Times New Roman" w:cs="Times New Roman"/>
          <w:sz w:val="24"/>
          <w:szCs w:val="24"/>
          <w:vertAlign w:val="superscript"/>
        </w:rPr>
        <w:t>th</w:t>
      </w:r>
      <w:r w:rsidRPr="00F71904">
        <w:rPr>
          <w:rFonts w:ascii="Times New Roman" w:hAnsi="Times New Roman" w:cs="Times New Roman"/>
          <w:sz w:val="24"/>
          <w:szCs w:val="24"/>
        </w:rPr>
        <w:t xml:space="preserve"> and Friday, May 15</w:t>
      </w:r>
      <w:r w:rsidRPr="00F71904">
        <w:rPr>
          <w:rFonts w:ascii="Times New Roman" w:hAnsi="Times New Roman" w:cs="Times New Roman"/>
          <w:sz w:val="24"/>
          <w:szCs w:val="24"/>
          <w:vertAlign w:val="superscript"/>
        </w:rPr>
        <w:t>th</w:t>
      </w:r>
      <w:r w:rsidRPr="00F71904">
        <w:rPr>
          <w:rFonts w:ascii="Times New Roman" w:hAnsi="Times New Roman" w:cs="Times New Roman"/>
          <w:sz w:val="24"/>
          <w:szCs w:val="24"/>
        </w:rPr>
        <w:t xml:space="preserve">.  Several days during the unit were not spent on instruction due to PARCC assessment and an assembly.  The </w:t>
      </w:r>
      <w:r w:rsidR="00FC30CB" w:rsidRPr="00F71904">
        <w:rPr>
          <w:rFonts w:ascii="Times New Roman" w:hAnsi="Times New Roman" w:cs="Times New Roman"/>
          <w:sz w:val="24"/>
          <w:szCs w:val="24"/>
        </w:rPr>
        <w:t>word wall</w:t>
      </w:r>
      <w:r w:rsidRPr="00F71904">
        <w:rPr>
          <w:rFonts w:ascii="Times New Roman" w:hAnsi="Times New Roman" w:cs="Times New Roman"/>
          <w:sz w:val="24"/>
          <w:szCs w:val="24"/>
        </w:rPr>
        <w:t xml:space="preserve"> went up in sections based on the timing of the lesson material.  It remained up and was available </w:t>
      </w:r>
      <w:r w:rsidR="00DA60E1" w:rsidRPr="00F71904">
        <w:rPr>
          <w:rFonts w:ascii="Times New Roman" w:hAnsi="Times New Roman" w:cs="Times New Roman"/>
          <w:sz w:val="24"/>
          <w:szCs w:val="24"/>
        </w:rPr>
        <w:t xml:space="preserve">for students to use </w:t>
      </w:r>
      <w:r w:rsidRPr="00F71904">
        <w:rPr>
          <w:rFonts w:ascii="Times New Roman" w:hAnsi="Times New Roman" w:cs="Times New Roman"/>
          <w:sz w:val="24"/>
          <w:szCs w:val="24"/>
        </w:rPr>
        <w:t>during assignments and assessments.</w:t>
      </w:r>
      <w:r w:rsidR="00DA60E1" w:rsidRPr="00F71904">
        <w:rPr>
          <w:rFonts w:ascii="Times New Roman" w:hAnsi="Times New Roman" w:cs="Times New Roman"/>
          <w:sz w:val="24"/>
          <w:szCs w:val="24"/>
        </w:rPr>
        <w:t xml:space="preserve">  It consisted of vocabulary words and pictures/photo graphs </w:t>
      </w:r>
      <w:r w:rsidR="00B304E4" w:rsidRPr="00F71904">
        <w:rPr>
          <w:rFonts w:ascii="Times New Roman" w:hAnsi="Times New Roman" w:cs="Times New Roman"/>
          <w:sz w:val="24"/>
          <w:szCs w:val="24"/>
        </w:rPr>
        <w:t>and a few facts specific to particles, organized by students, in the section on matter</w:t>
      </w:r>
      <w:r w:rsidR="00DA60E1" w:rsidRPr="00F71904">
        <w:rPr>
          <w:rFonts w:ascii="Times New Roman" w:hAnsi="Times New Roman" w:cs="Times New Roman"/>
          <w:sz w:val="24"/>
          <w:szCs w:val="24"/>
        </w:rPr>
        <w:t>.  Written definitions for vocabulary words were not displayed.</w:t>
      </w:r>
      <w:r w:rsidRPr="00F71904">
        <w:rPr>
          <w:rFonts w:ascii="Times New Roman" w:hAnsi="Times New Roman" w:cs="Times New Roman"/>
          <w:sz w:val="24"/>
          <w:szCs w:val="24"/>
        </w:rPr>
        <w:t xml:space="preserve">  </w:t>
      </w:r>
    </w:p>
    <w:p w14:paraId="72B5F822" w14:textId="6B9E86A4" w:rsidR="00C63B6E" w:rsidRPr="00C16840" w:rsidRDefault="00C16840" w:rsidP="00C16840">
      <w:pPr>
        <w:rPr>
          <w:rFonts w:ascii="Times New Roman" w:hAnsi="Times New Roman" w:cs="Times New Roman"/>
          <w:sz w:val="24"/>
          <w:szCs w:val="24"/>
        </w:rPr>
      </w:pPr>
      <w:r>
        <w:rPr>
          <w:rFonts w:ascii="Times New Roman" w:hAnsi="Times New Roman" w:cs="Times New Roman"/>
          <w:sz w:val="24"/>
          <w:szCs w:val="24"/>
        </w:rPr>
        <w:br w:type="page"/>
      </w:r>
    </w:p>
    <w:p w14:paraId="25DB3810" w14:textId="2F8FAC50" w:rsidR="007B49CE" w:rsidRPr="00F71904" w:rsidRDefault="00FD1739" w:rsidP="00FD1739">
      <w:pPr>
        <w:pStyle w:val="ListParagraph"/>
        <w:spacing w:before="240" w:line="480" w:lineRule="auto"/>
        <w:jc w:val="center"/>
        <w:rPr>
          <w:rFonts w:ascii="Times New Roman" w:hAnsi="Times New Roman" w:cs="Times New Roman"/>
          <w:b/>
          <w:sz w:val="24"/>
          <w:szCs w:val="24"/>
        </w:rPr>
      </w:pPr>
      <w:r w:rsidRPr="00F71904">
        <w:rPr>
          <w:rFonts w:ascii="Times New Roman" w:hAnsi="Times New Roman" w:cs="Times New Roman"/>
          <w:b/>
          <w:sz w:val="24"/>
          <w:szCs w:val="24"/>
        </w:rPr>
        <w:lastRenderedPageBreak/>
        <w:t xml:space="preserve">CHAPTER </w:t>
      </w:r>
      <w:r w:rsidR="00E02E93">
        <w:rPr>
          <w:rFonts w:ascii="Times New Roman" w:hAnsi="Times New Roman" w:cs="Times New Roman"/>
          <w:b/>
          <w:sz w:val="24"/>
          <w:szCs w:val="24"/>
        </w:rPr>
        <w:t>IV</w:t>
      </w:r>
    </w:p>
    <w:p w14:paraId="6602734F" w14:textId="2E2E101F" w:rsidR="00FD1739" w:rsidRPr="00F71904" w:rsidRDefault="00FD1739" w:rsidP="00FD1739">
      <w:pPr>
        <w:pStyle w:val="ListParagraph"/>
        <w:spacing w:before="240" w:line="480" w:lineRule="auto"/>
        <w:jc w:val="center"/>
        <w:rPr>
          <w:rFonts w:ascii="Times New Roman" w:hAnsi="Times New Roman" w:cs="Times New Roman"/>
          <w:b/>
          <w:sz w:val="24"/>
          <w:szCs w:val="24"/>
        </w:rPr>
      </w:pPr>
      <w:del w:id="125" w:author="Carrie Porco" w:date="2017-05-20T13:17:00Z">
        <w:r w:rsidRPr="00F71904" w:rsidDel="007E249E">
          <w:rPr>
            <w:rFonts w:ascii="Times New Roman" w:hAnsi="Times New Roman" w:cs="Times New Roman"/>
            <w:b/>
            <w:sz w:val="24"/>
            <w:szCs w:val="24"/>
          </w:rPr>
          <w:delText>Results</w:delText>
        </w:r>
      </w:del>
      <w:ins w:id="126" w:author="Carrie Porco" w:date="2017-05-20T13:17:00Z">
        <w:r w:rsidR="007E249E">
          <w:rPr>
            <w:rFonts w:ascii="Times New Roman" w:hAnsi="Times New Roman" w:cs="Times New Roman"/>
            <w:b/>
            <w:sz w:val="24"/>
            <w:szCs w:val="24"/>
          </w:rPr>
          <w:t>RESULTS</w:t>
        </w:r>
      </w:ins>
    </w:p>
    <w:p w14:paraId="070E9211" w14:textId="5AC650A4" w:rsidR="00FD1739" w:rsidRPr="00F71904" w:rsidRDefault="00FD1739" w:rsidP="001D4C11">
      <w:pPr>
        <w:pStyle w:val="ListParagraph"/>
        <w:spacing w:before="240" w:line="480" w:lineRule="auto"/>
        <w:ind w:firstLine="720"/>
        <w:rPr>
          <w:rFonts w:ascii="Times New Roman" w:hAnsi="Times New Roman" w:cs="Times New Roman"/>
          <w:sz w:val="24"/>
          <w:szCs w:val="24"/>
        </w:rPr>
      </w:pPr>
      <w:r w:rsidRPr="00F71904">
        <w:rPr>
          <w:rFonts w:ascii="Times New Roman" w:hAnsi="Times New Roman" w:cs="Times New Roman"/>
          <w:sz w:val="24"/>
          <w:szCs w:val="24"/>
        </w:rPr>
        <w:t xml:space="preserve">The purpose of this study was to investigate the effect of vocabulary instruction using an Interactive Word Wall on the achievement of 23 – sixth grade special education students in a co-taught setting.   </w:t>
      </w:r>
    </w:p>
    <w:p w14:paraId="5252EDAE" w14:textId="19BF8849" w:rsidR="00B92640" w:rsidRDefault="00FD1739" w:rsidP="00B92640">
      <w:pPr>
        <w:pStyle w:val="ListParagraph"/>
        <w:spacing w:before="240" w:line="480" w:lineRule="auto"/>
        <w:ind w:firstLine="720"/>
        <w:rPr>
          <w:rFonts w:ascii="Times New Roman" w:hAnsi="Times New Roman" w:cs="Times New Roman"/>
          <w:b/>
          <w:sz w:val="24"/>
          <w:szCs w:val="24"/>
        </w:rPr>
      </w:pPr>
      <w:r w:rsidRPr="00F71904">
        <w:rPr>
          <w:rFonts w:ascii="Times New Roman" w:hAnsi="Times New Roman" w:cs="Times New Roman"/>
          <w:sz w:val="24"/>
          <w:szCs w:val="24"/>
        </w:rPr>
        <w:t xml:space="preserve">The pretest and posttest science results for sixth grade students following </w:t>
      </w:r>
      <w:r w:rsidR="00A211E4" w:rsidRPr="00F71904">
        <w:rPr>
          <w:rFonts w:ascii="Times New Roman" w:hAnsi="Times New Roman" w:cs="Times New Roman"/>
          <w:sz w:val="24"/>
          <w:szCs w:val="24"/>
        </w:rPr>
        <w:t xml:space="preserve">interactive </w:t>
      </w:r>
      <w:r w:rsidR="00D6428F" w:rsidRPr="00F71904">
        <w:rPr>
          <w:rFonts w:ascii="Times New Roman" w:hAnsi="Times New Roman" w:cs="Times New Roman"/>
          <w:sz w:val="24"/>
          <w:szCs w:val="24"/>
        </w:rPr>
        <w:t>word wall</w:t>
      </w:r>
      <w:r w:rsidR="00A211E4" w:rsidRPr="00F71904">
        <w:rPr>
          <w:rFonts w:ascii="Times New Roman" w:hAnsi="Times New Roman" w:cs="Times New Roman"/>
          <w:sz w:val="24"/>
          <w:szCs w:val="24"/>
        </w:rPr>
        <w:t xml:space="preserve"> vocabulary instruction were analyzed using a t test for paired subjects.  The results are reported in Table </w:t>
      </w:r>
      <w:commentRangeStart w:id="127"/>
      <w:r w:rsidR="00A211E4" w:rsidRPr="00F71904">
        <w:rPr>
          <w:rFonts w:ascii="Times New Roman" w:hAnsi="Times New Roman" w:cs="Times New Roman"/>
          <w:sz w:val="24"/>
          <w:szCs w:val="24"/>
        </w:rPr>
        <w:t>I</w:t>
      </w:r>
      <w:commentRangeEnd w:id="127"/>
      <w:r w:rsidR="00A60341">
        <w:rPr>
          <w:rStyle w:val="CommentReference"/>
        </w:rPr>
        <w:commentReference w:id="127"/>
      </w:r>
      <w:del w:id="128" w:author="Tammi Coit" w:date="2017-05-06T07:46:00Z">
        <w:r w:rsidR="00A211E4" w:rsidRPr="00F71904" w:rsidDel="00A60341">
          <w:rPr>
            <w:rFonts w:ascii="Times New Roman" w:hAnsi="Times New Roman" w:cs="Times New Roman"/>
            <w:sz w:val="24"/>
            <w:szCs w:val="24"/>
          </w:rPr>
          <w:delText xml:space="preserve"> below</w:delText>
        </w:r>
      </w:del>
      <w:r w:rsidR="00A211E4" w:rsidRPr="00F71904">
        <w:rPr>
          <w:rFonts w:ascii="Times New Roman" w:hAnsi="Times New Roman" w:cs="Times New Roman"/>
          <w:sz w:val="24"/>
          <w:szCs w:val="24"/>
        </w:rPr>
        <w:t>.</w:t>
      </w:r>
    </w:p>
    <w:p w14:paraId="6DC5B785" w14:textId="4F0A1EF8" w:rsidR="00A211E4" w:rsidRPr="00F71904" w:rsidRDefault="00A211E4" w:rsidP="00A211E4">
      <w:pPr>
        <w:pStyle w:val="ListParagraph"/>
        <w:spacing w:before="240" w:line="480" w:lineRule="auto"/>
        <w:jc w:val="center"/>
        <w:rPr>
          <w:rFonts w:ascii="Times New Roman" w:hAnsi="Times New Roman" w:cs="Times New Roman"/>
          <w:b/>
          <w:sz w:val="24"/>
          <w:szCs w:val="24"/>
        </w:rPr>
      </w:pPr>
      <w:r w:rsidRPr="00F71904">
        <w:rPr>
          <w:rFonts w:ascii="Times New Roman" w:hAnsi="Times New Roman" w:cs="Times New Roman"/>
          <w:b/>
          <w:sz w:val="24"/>
          <w:szCs w:val="24"/>
        </w:rPr>
        <w:t>Table I</w:t>
      </w:r>
    </w:p>
    <w:p w14:paraId="551E4913" w14:textId="2D60DCF5" w:rsidR="00A211E4" w:rsidRPr="00A60341" w:rsidRDefault="00A211E4" w:rsidP="00A211E4">
      <w:pPr>
        <w:pStyle w:val="ListParagraph"/>
        <w:spacing w:before="240" w:line="480" w:lineRule="auto"/>
        <w:rPr>
          <w:rFonts w:ascii="Times New Roman" w:hAnsi="Times New Roman" w:cs="Times New Roman"/>
          <w:i/>
          <w:sz w:val="24"/>
          <w:szCs w:val="24"/>
          <w:rPrChange w:id="129" w:author="Tammi Coit" w:date="2017-05-06T07:48:00Z">
            <w:rPr>
              <w:rFonts w:ascii="Times New Roman" w:hAnsi="Times New Roman" w:cs="Times New Roman"/>
              <w:sz w:val="24"/>
              <w:szCs w:val="24"/>
            </w:rPr>
          </w:rPrChange>
        </w:rPr>
      </w:pPr>
      <w:r w:rsidRPr="00A60341">
        <w:rPr>
          <w:rFonts w:ascii="Times New Roman" w:hAnsi="Times New Roman" w:cs="Times New Roman"/>
          <w:i/>
          <w:sz w:val="24"/>
          <w:szCs w:val="24"/>
          <w:rPrChange w:id="130" w:author="Tammi Coit" w:date="2017-05-06T07:48:00Z">
            <w:rPr>
              <w:rFonts w:ascii="Times New Roman" w:hAnsi="Times New Roman" w:cs="Times New Roman"/>
              <w:sz w:val="24"/>
              <w:szCs w:val="24"/>
            </w:rPr>
          </w:rPrChange>
        </w:rPr>
        <w:t>Pre</w:t>
      </w:r>
      <w:r w:rsidR="008E11D7" w:rsidRPr="00A60341">
        <w:rPr>
          <w:rFonts w:ascii="Times New Roman" w:hAnsi="Times New Roman" w:cs="Times New Roman"/>
          <w:i/>
          <w:sz w:val="24"/>
          <w:szCs w:val="24"/>
          <w:rPrChange w:id="131" w:author="Tammi Coit" w:date="2017-05-06T07:48:00Z">
            <w:rPr>
              <w:rFonts w:ascii="Times New Roman" w:hAnsi="Times New Roman" w:cs="Times New Roman"/>
              <w:sz w:val="24"/>
              <w:szCs w:val="24"/>
            </w:rPr>
          </w:rPrChange>
        </w:rPr>
        <w:t>test</w:t>
      </w:r>
      <w:r w:rsidRPr="00A60341">
        <w:rPr>
          <w:rFonts w:ascii="Times New Roman" w:hAnsi="Times New Roman" w:cs="Times New Roman"/>
          <w:i/>
          <w:sz w:val="24"/>
          <w:szCs w:val="24"/>
          <w:rPrChange w:id="132" w:author="Tammi Coit" w:date="2017-05-06T07:48:00Z">
            <w:rPr>
              <w:rFonts w:ascii="Times New Roman" w:hAnsi="Times New Roman" w:cs="Times New Roman"/>
              <w:sz w:val="24"/>
              <w:szCs w:val="24"/>
            </w:rPr>
          </w:rPrChange>
        </w:rPr>
        <w:t xml:space="preserve"> and Posttest Results Following Interactive </w:t>
      </w:r>
      <w:r w:rsidR="00D6428F" w:rsidRPr="00A60341">
        <w:rPr>
          <w:rFonts w:ascii="Times New Roman" w:hAnsi="Times New Roman" w:cs="Times New Roman"/>
          <w:i/>
          <w:sz w:val="24"/>
          <w:szCs w:val="24"/>
          <w:rPrChange w:id="133" w:author="Tammi Coit" w:date="2017-05-06T07:48:00Z">
            <w:rPr>
              <w:rFonts w:ascii="Times New Roman" w:hAnsi="Times New Roman" w:cs="Times New Roman"/>
              <w:sz w:val="24"/>
              <w:szCs w:val="24"/>
            </w:rPr>
          </w:rPrChange>
        </w:rPr>
        <w:t>Word Wall</w:t>
      </w:r>
      <w:r w:rsidRPr="00A60341">
        <w:rPr>
          <w:rFonts w:ascii="Times New Roman" w:hAnsi="Times New Roman" w:cs="Times New Roman"/>
          <w:i/>
          <w:sz w:val="24"/>
          <w:szCs w:val="24"/>
          <w:rPrChange w:id="134" w:author="Tammi Coit" w:date="2017-05-06T07:48:00Z">
            <w:rPr>
              <w:rFonts w:ascii="Times New Roman" w:hAnsi="Times New Roman" w:cs="Times New Roman"/>
              <w:sz w:val="24"/>
              <w:szCs w:val="24"/>
            </w:rPr>
          </w:rPrChange>
        </w:rPr>
        <w:t xml:space="preserve"> Vocabulary Instruction.</w:t>
      </w:r>
    </w:p>
    <w:p w14:paraId="05E63D24" w14:textId="77777777" w:rsidR="0021610C" w:rsidRPr="00F71904" w:rsidRDefault="00217992" w:rsidP="0021610C">
      <w:pPr>
        <w:pStyle w:val="ListParagraph"/>
        <w:spacing w:before="240" w:line="240" w:lineRule="auto"/>
        <w:jc w:val="center"/>
        <w:rPr>
          <w:rFonts w:ascii="Times New Roman" w:hAnsi="Times New Roman" w:cs="Times New Roman"/>
          <w:sz w:val="24"/>
          <w:szCs w:val="24"/>
        </w:rPr>
      </w:pPr>
      <w:r w:rsidRPr="00F71904">
        <w:rPr>
          <w:rFonts w:ascii="Times New Roman" w:hAnsi="Times New Roman" w:cs="Times New Roman"/>
          <w:sz w:val="24"/>
          <w:szCs w:val="24"/>
        </w:rPr>
        <w:t>Word Wall</w:t>
      </w:r>
      <w:r w:rsidR="0021610C" w:rsidRPr="00F71904">
        <w:rPr>
          <w:rFonts w:ascii="Times New Roman" w:hAnsi="Times New Roman" w:cs="Times New Roman"/>
          <w:sz w:val="24"/>
          <w:szCs w:val="24"/>
        </w:rPr>
        <w:t xml:space="preserve"> Vocabulary Instruction</w:t>
      </w:r>
    </w:p>
    <w:tbl>
      <w:tblPr>
        <w:tblStyle w:val="TableGrid"/>
        <w:tblW w:w="0" w:type="auto"/>
        <w:tblInd w:w="720" w:type="dxa"/>
        <w:tblLook w:val="04A0" w:firstRow="1" w:lastRow="0" w:firstColumn="1" w:lastColumn="0" w:noHBand="0" w:noVBand="1"/>
      </w:tblPr>
      <w:tblGrid>
        <w:gridCol w:w="1464"/>
        <w:gridCol w:w="1420"/>
        <w:gridCol w:w="1359"/>
        <w:gridCol w:w="1494"/>
        <w:gridCol w:w="1355"/>
        <w:gridCol w:w="1538"/>
      </w:tblGrid>
      <w:tr w:rsidR="00B22E83" w14:paraId="510FDBD3" w14:textId="77777777">
        <w:tc>
          <w:tcPr>
            <w:tcW w:w="1499" w:type="dxa"/>
          </w:tcPr>
          <w:p w14:paraId="6CC43C62" w14:textId="77777777" w:rsidR="00A211E4" w:rsidRPr="00F71904" w:rsidRDefault="00A211E4" w:rsidP="00A211E4">
            <w:pPr>
              <w:pStyle w:val="ListParagraph"/>
              <w:spacing w:before="240" w:line="480" w:lineRule="auto"/>
              <w:ind w:left="0"/>
              <w:jc w:val="center"/>
              <w:rPr>
                <w:rFonts w:ascii="Times New Roman" w:hAnsi="Times New Roman" w:cs="Times New Roman"/>
                <w:sz w:val="24"/>
                <w:szCs w:val="24"/>
              </w:rPr>
            </w:pPr>
            <w:r w:rsidRPr="00F71904">
              <w:rPr>
                <w:rFonts w:ascii="Times New Roman" w:hAnsi="Times New Roman" w:cs="Times New Roman"/>
                <w:sz w:val="24"/>
                <w:szCs w:val="24"/>
              </w:rPr>
              <w:t>Test</w:t>
            </w:r>
          </w:p>
        </w:tc>
        <w:tc>
          <w:tcPr>
            <w:tcW w:w="1466" w:type="dxa"/>
          </w:tcPr>
          <w:p w14:paraId="3F4D5F2E" w14:textId="77777777" w:rsidR="00A211E4" w:rsidRPr="00F71904" w:rsidRDefault="00A211E4" w:rsidP="00A211E4">
            <w:pPr>
              <w:pStyle w:val="ListParagraph"/>
              <w:spacing w:before="240" w:line="480" w:lineRule="auto"/>
              <w:ind w:left="0"/>
              <w:jc w:val="center"/>
              <w:rPr>
                <w:rFonts w:ascii="Times New Roman" w:hAnsi="Times New Roman" w:cs="Times New Roman"/>
                <w:sz w:val="24"/>
                <w:szCs w:val="24"/>
              </w:rPr>
            </w:pPr>
            <w:r w:rsidRPr="00F71904">
              <w:rPr>
                <w:rFonts w:ascii="Times New Roman" w:hAnsi="Times New Roman" w:cs="Times New Roman"/>
                <w:sz w:val="24"/>
                <w:szCs w:val="24"/>
              </w:rPr>
              <w:t>Mean</w:t>
            </w:r>
          </w:p>
        </w:tc>
        <w:tc>
          <w:tcPr>
            <w:tcW w:w="1422" w:type="dxa"/>
          </w:tcPr>
          <w:p w14:paraId="164950FD" w14:textId="77777777" w:rsidR="00A211E4" w:rsidRPr="00F71904" w:rsidRDefault="00A211E4" w:rsidP="00A211E4">
            <w:pPr>
              <w:pStyle w:val="ListParagraph"/>
              <w:spacing w:before="240" w:line="480" w:lineRule="auto"/>
              <w:ind w:left="0"/>
              <w:jc w:val="center"/>
              <w:rPr>
                <w:rFonts w:ascii="Times New Roman" w:hAnsi="Times New Roman" w:cs="Times New Roman"/>
                <w:sz w:val="24"/>
                <w:szCs w:val="24"/>
              </w:rPr>
            </w:pPr>
            <w:r w:rsidRPr="00F71904">
              <w:rPr>
                <w:rFonts w:ascii="Times New Roman" w:hAnsi="Times New Roman" w:cs="Times New Roman"/>
                <w:sz w:val="24"/>
                <w:szCs w:val="24"/>
              </w:rPr>
              <w:t>N</w:t>
            </w:r>
          </w:p>
        </w:tc>
        <w:tc>
          <w:tcPr>
            <w:tcW w:w="1517" w:type="dxa"/>
          </w:tcPr>
          <w:p w14:paraId="15B4B542" w14:textId="77777777" w:rsidR="00A211E4" w:rsidRPr="00F71904" w:rsidRDefault="00A211E4" w:rsidP="00A211E4">
            <w:pPr>
              <w:pStyle w:val="ListParagraph"/>
              <w:spacing w:before="240"/>
              <w:ind w:left="0"/>
              <w:jc w:val="center"/>
              <w:rPr>
                <w:rFonts w:ascii="Times New Roman" w:hAnsi="Times New Roman" w:cs="Times New Roman"/>
                <w:sz w:val="24"/>
                <w:szCs w:val="24"/>
              </w:rPr>
            </w:pPr>
            <w:r w:rsidRPr="00F71904">
              <w:rPr>
                <w:rFonts w:ascii="Times New Roman" w:hAnsi="Times New Roman" w:cs="Times New Roman"/>
                <w:sz w:val="24"/>
                <w:szCs w:val="24"/>
              </w:rPr>
              <w:t>Standard Deviation</w:t>
            </w:r>
          </w:p>
        </w:tc>
        <w:tc>
          <w:tcPr>
            <w:tcW w:w="1405" w:type="dxa"/>
          </w:tcPr>
          <w:p w14:paraId="509A530F" w14:textId="593B3717" w:rsidR="00A211E4" w:rsidRPr="00F71904" w:rsidRDefault="008E11D7" w:rsidP="00A211E4">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t</w:t>
            </w:r>
          </w:p>
        </w:tc>
        <w:tc>
          <w:tcPr>
            <w:tcW w:w="1547" w:type="dxa"/>
          </w:tcPr>
          <w:p w14:paraId="4B713520" w14:textId="77777777" w:rsidR="00A211E4" w:rsidRPr="00F71904" w:rsidRDefault="00A211E4" w:rsidP="00A211E4">
            <w:pPr>
              <w:pStyle w:val="ListParagraph"/>
              <w:spacing w:before="240" w:line="480" w:lineRule="auto"/>
              <w:ind w:left="0"/>
              <w:rPr>
                <w:rFonts w:ascii="Times New Roman" w:hAnsi="Times New Roman" w:cs="Times New Roman"/>
                <w:sz w:val="24"/>
                <w:szCs w:val="24"/>
              </w:rPr>
            </w:pPr>
            <w:r w:rsidRPr="00F71904">
              <w:rPr>
                <w:rFonts w:ascii="Times New Roman" w:hAnsi="Times New Roman" w:cs="Times New Roman"/>
                <w:sz w:val="24"/>
                <w:szCs w:val="24"/>
              </w:rPr>
              <w:t>Significance</w:t>
            </w:r>
          </w:p>
        </w:tc>
      </w:tr>
      <w:tr w:rsidR="00B22E83" w14:paraId="0F2A1947" w14:textId="77777777">
        <w:tc>
          <w:tcPr>
            <w:tcW w:w="1499" w:type="dxa"/>
          </w:tcPr>
          <w:p w14:paraId="68710744" w14:textId="77777777" w:rsidR="00B22E83" w:rsidRPr="00F71904" w:rsidRDefault="00B22E83" w:rsidP="00B22E83">
            <w:pPr>
              <w:pStyle w:val="ListParagraph"/>
              <w:spacing w:before="240"/>
              <w:ind w:left="0"/>
              <w:jc w:val="center"/>
              <w:rPr>
                <w:rFonts w:ascii="Times New Roman" w:hAnsi="Times New Roman" w:cs="Times New Roman"/>
                <w:sz w:val="24"/>
                <w:szCs w:val="24"/>
              </w:rPr>
            </w:pPr>
            <w:r w:rsidRPr="00F71904">
              <w:rPr>
                <w:rFonts w:ascii="Times New Roman" w:hAnsi="Times New Roman" w:cs="Times New Roman"/>
                <w:sz w:val="24"/>
                <w:szCs w:val="24"/>
              </w:rPr>
              <w:t>Pretest</w:t>
            </w:r>
          </w:p>
        </w:tc>
        <w:tc>
          <w:tcPr>
            <w:tcW w:w="1466" w:type="dxa"/>
            <w:vAlign w:val="bottom"/>
          </w:tcPr>
          <w:p w14:paraId="53309ED5" w14:textId="77777777" w:rsidR="00B22E83" w:rsidRPr="00F71904" w:rsidRDefault="00B22E83" w:rsidP="00B22E83">
            <w:pPr>
              <w:pStyle w:val="ListParagraph"/>
              <w:spacing w:before="240"/>
              <w:ind w:left="0"/>
              <w:jc w:val="center"/>
              <w:rPr>
                <w:rFonts w:ascii="Times New Roman" w:hAnsi="Times New Roman" w:cs="Times New Roman"/>
                <w:sz w:val="24"/>
                <w:szCs w:val="24"/>
              </w:rPr>
            </w:pPr>
            <w:r w:rsidRPr="00F71904">
              <w:rPr>
                <w:rFonts w:ascii="Times New Roman" w:hAnsi="Times New Roman" w:cs="Times New Roman"/>
                <w:sz w:val="24"/>
                <w:szCs w:val="24"/>
              </w:rPr>
              <w:t>37.9</w:t>
            </w:r>
          </w:p>
        </w:tc>
        <w:tc>
          <w:tcPr>
            <w:tcW w:w="1422" w:type="dxa"/>
            <w:vAlign w:val="bottom"/>
          </w:tcPr>
          <w:p w14:paraId="0B4A3723" w14:textId="77777777" w:rsidR="00B22E83" w:rsidRPr="00F71904" w:rsidRDefault="00B22E83" w:rsidP="00B22E83">
            <w:pPr>
              <w:pStyle w:val="ListParagraph"/>
              <w:spacing w:before="240"/>
              <w:ind w:left="0"/>
              <w:jc w:val="center"/>
              <w:rPr>
                <w:rFonts w:ascii="Times New Roman" w:hAnsi="Times New Roman" w:cs="Times New Roman"/>
                <w:sz w:val="24"/>
                <w:szCs w:val="24"/>
              </w:rPr>
            </w:pPr>
            <w:r w:rsidRPr="00F71904">
              <w:rPr>
                <w:rFonts w:ascii="Times New Roman" w:hAnsi="Times New Roman" w:cs="Times New Roman"/>
                <w:sz w:val="24"/>
                <w:szCs w:val="24"/>
              </w:rPr>
              <w:t>22</w:t>
            </w:r>
          </w:p>
        </w:tc>
        <w:tc>
          <w:tcPr>
            <w:tcW w:w="1517" w:type="dxa"/>
            <w:vAlign w:val="bottom"/>
          </w:tcPr>
          <w:p w14:paraId="3931E074" w14:textId="77777777" w:rsidR="00B22E83" w:rsidRPr="00D76773" w:rsidRDefault="00B22E83" w:rsidP="00B22E83">
            <w:pPr>
              <w:pStyle w:val="ListParagraph"/>
              <w:spacing w:before="240"/>
              <w:ind w:left="0"/>
              <w:jc w:val="center"/>
              <w:rPr>
                <w:rFonts w:ascii="Times New Roman" w:hAnsi="Times New Roman" w:cs="Times New Roman"/>
                <w:sz w:val="24"/>
                <w:szCs w:val="24"/>
              </w:rPr>
            </w:pPr>
            <w:r w:rsidRPr="00D76773">
              <w:rPr>
                <w:rFonts w:ascii="Times New Roman" w:hAnsi="Times New Roman" w:cs="Times New Roman"/>
                <w:sz w:val="24"/>
                <w:szCs w:val="24"/>
              </w:rPr>
              <w:t>15.26</w:t>
            </w:r>
          </w:p>
        </w:tc>
        <w:tc>
          <w:tcPr>
            <w:tcW w:w="1405" w:type="dxa"/>
            <w:vMerge w:val="restart"/>
          </w:tcPr>
          <w:p w14:paraId="497C9875" w14:textId="77777777" w:rsidR="00B22E83" w:rsidRDefault="00B22E83" w:rsidP="00B22E83">
            <w:pPr>
              <w:pStyle w:val="ListParagraph"/>
              <w:spacing w:before="240"/>
              <w:ind w:left="0"/>
              <w:jc w:val="center"/>
            </w:pPr>
          </w:p>
          <w:p w14:paraId="4BF1A3EF" w14:textId="77777777" w:rsidR="00B22E83" w:rsidRPr="00D76773" w:rsidRDefault="00D916F2" w:rsidP="00B22E83">
            <w:pPr>
              <w:pStyle w:val="ListParagraph"/>
              <w:spacing w:before="240"/>
              <w:ind w:left="0"/>
              <w:jc w:val="center"/>
              <w:rPr>
                <w:rFonts w:ascii="Times New Roman" w:hAnsi="Times New Roman" w:cs="Times New Roman"/>
                <w:sz w:val="24"/>
                <w:szCs w:val="24"/>
              </w:rPr>
            </w:pPr>
            <w:r w:rsidRPr="00D76773">
              <w:rPr>
                <w:rFonts w:ascii="Times New Roman" w:hAnsi="Times New Roman" w:cs="Times New Roman"/>
                <w:sz w:val="24"/>
                <w:szCs w:val="24"/>
              </w:rPr>
              <w:t>6.69</w:t>
            </w:r>
          </w:p>
        </w:tc>
        <w:tc>
          <w:tcPr>
            <w:tcW w:w="1547" w:type="dxa"/>
            <w:vMerge w:val="restart"/>
          </w:tcPr>
          <w:p w14:paraId="102AE317" w14:textId="77777777" w:rsidR="00B22E83" w:rsidRDefault="00B22E83" w:rsidP="00B22E83">
            <w:pPr>
              <w:pStyle w:val="ListParagraph"/>
              <w:spacing w:before="240"/>
              <w:ind w:left="0"/>
            </w:pPr>
          </w:p>
          <w:p w14:paraId="5856A5F9" w14:textId="77777777" w:rsidR="00D916F2" w:rsidRPr="00D76773" w:rsidRDefault="00D916F2" w:rsidP="00D916F2">
            <w:pPr>
              <w:pStyle w:val="ListParagraph"/>
              <w:spacing w:before="240"/>
              <w:ind w:left="0"/>
              <w:jc w:val="center"/>
              <w:rPr>
                <w:rFonts w:ascii="Times New Roman" w:hAnsi="Times New Roman" w:cs="Times New Roman"/>
                <w:sz w:val="24"/>
                <w:szCs w:val="24"/>
              </w:rPr>
            </w:pPr>
            <w:r w:rsidRPr="00D76773">
              <w:rPr>
                <w:rFonts w:ascii="Times New Roman" w:hAnsi="Times New Roman" w:cs="Times New Roman"/>
                <w:sz w:val="24"/>
                <w:szCs w:val="24"/>
              </w:rPr>
              <w:t>0.000*</w:t>
            </w:r>
          </w:p>
        </w:tc>
      </w:tr>
      <w:tr w:rsidR="00B22E83" w14:paraId="7E2C8195" w14:textId="77777777">
        <w:tc>
          <w:tcPr>
            <w:tcW w:w="1499" w:type="dxa"/>
          </w:tcPr>
          <w:p w14:paraId="5D1867C6" w14:textId="77777777" w:rsidR="00B22E83" w:rsidRPr="00D76773" w:rsidRDefault="00B22E83" w:rsidP="00B22E83">
            <w:pPr>
              <w:pStyle w:val="ListParagraph"/>
              <w:spacing w:before="240"/>
              <w:ind w:left="0"/>
              <w:jc w:val="center"/>
              <w:rPr>
                <w:rFonts w:ascii="Times New Roman" w:hAnsi="Times New Roman" w:cs="Times New Roman"/>
                <w:sz w:val="24"/>
                <w:szCs w:val="24"/>
              </w:rPr>
            </w:pPr>
            <w:r w:rsidRPr="00D76773">
              <w:rPr>
                <w:rFonts w:ascii="Times New Roman" w:hAnsi="Times New Roman" w:cs="Times New Roman"/>
                <w:sz w:val="24"/>
                <w:szCs w:val="24"/>
              </w:rPr>
              <w:t>Posttest</w:t>
            </w:r>
          </w:p>
        </w:tc>
        <w:tc>
          <w:tcPr>
            <w:tcW w:w="1466" w:type="dxa"/>
            <w:vAlign w:val="bottom"/>
          </w:tcPr>
          <w:p w14:paraId="0C51EC80" w14:textId="77777777" w:rsidR="00B22E83" w:rsidRPr="00D76773" w:rsidRDefault="00B22E83" w:rsidP="00B22E83">
            <w:pPr>
              <w:pStyle w:val="ListParagraph"/>
              <w:spacing w:before="240"/>
              <w:ind w:left="0"/>
              <w:jc w:val="center"/>
              <w:rPr>
                <w:rFonts w:ascii="Times New Roman" w:hAnsi="Times New Roman" w:cs="Times New Roman"/>
                <w:sz w:val="24"/>
                <w:szCs w:val="24"/>
              </w:rPr>
            </w:pPr>
            <w:r w:rsidRPr="00D76773">
              <w:rPr>
                <w:rFonts w:ascii="Times New Roman" w:hAnsi="Times New Roman" w:cs="Times New Roman"/>
                <w:sz w:val="24"/>
                <w:szCs w:val="24"/>
              </w:rPr>
              <w:t>62.1</w:t>
            </w:r>
          </w:p>
        </w:tc>
        <w:tc>
          <w:tcPr>
            <w:tcW w:w="1422" w:type="dxa"/>
            <w:vAlign w:val="bottom"/>
          </w:tcPr>
          <w:p w14:paraId="3DEAAE9C" w14:textId="77777777" w:rsidR="00B22E83" w:rsidRPr="00D76773" w:rsidRDefault="00B22E83" w:rsidP="00B22E83">
            <w:pPr>
              <w:pStyle w:val="ListParagraph"/>
              <w:spacing w:before="240"/>
              <w:ind w:left="0"/>
              <w:jc w:val="center"/>
              <w:rPr>
                <w:rFonts w:ascii="Times New Roman" w:hAnsi="Times New Roman" w:cs="Times New Roman"/>
                <w:sz w:val="24"/>
                <w:szCs w:val="24"/>
              </w:rPr>
            </w:pPr>
            <w:r w:rsidRPr="00D76773">
              <w:rPr>
                <w:rFonts w:ascii="Times New Roman" w:hAnsi="Times New Roman" w:cs="Times New Roman"/>
                <w:sz w:val="24"/>
                <w:szCs w:val="24"/>
              </w:rPr>
              <w:t>22</w:t>
            </w:r>
          </w:p>
        </w:tc>
        <w:tc>
          <w:tcPr>
            <w:tcW w:w="1517" w:type="dxa"/>
            <w:vAlign w:val="bottom"/>
          </w:tcPr>
          <w:p w14:paraId="6F3974C7" w14:textId="77777777" w:rsidR="00B22E83" w:rsidRPr="00D76773" w:rsidRDefault="00B22E83" w:rsidP="00B22E83">
            <w:pPr>
              <w:pStyle w:val="ListParagraph"/>
              <w:spacing w:before="240"/>
              <w:ind w:left="0"/>
              <w:jc w:val="center"/>
              <w:rPr>
                <w:rFonts w:ascii="Times New Roman" w:hAnsi="Times New Roman" w:cs="Times New Roman"/>
                <w:sz w:val="24"/>
                <w:szCs w:val="24"/>
              </w:rPr>
            </w:pPr>
            <w:r w:rsidRPr="00D76773">
              <w:rPr>
                <w:rFonts w:ascii="Times New Roman" w:hAnsi="Times New Roman" w:cs="Times New Roman"/>
                <w:sz w:val="24"/>
                <w:szCs w:val="24"/>
              </w:rPr>
              <w:t>14.60</w:t>
            </w:r>
          </w:p>
        </w:tc>
        <w:tc>
          <w:tcPr>
            <w:tcW w:w="1405" w:type="dxa"/>
            <w:vMerge/>
          </w:tcPr>
          <w:p w14:paraId="0A41FBE5" w14:textId="77777777" w:rsidR="00B22E83" w:rsidRDefault="00B22E83" w:rsidP="00B22E83">
            <w:pPr>
              <w:pStyle w:val="ListParagraph"/>
              <w:spacing w:before="240"/>
              <w:ind w:left="0"/>
            </w:pPr>
          </w:p>
        </w:tc>
        <w:tc>
          <w:tcPr>
            <w:tcW w:w="1547" w:type="dxa"/>
            <w:vMerge/>
          </w:tcPr>
          <w:p w14:paraId="20692E93" w14:textId="77777777" w:rsidR="00B22E83" w:rsidRDefault="00B22E83" w:rsidP="00B22E83">
            <w:pPr>
              <w:pStyle w:val="ListParagraph"/>
              <w:spacing w:before="240"/>
              <w:ind w:left="0"/>
            </w:pPr>
          </w:p>
        </w:tc>
      </w:tr>
    </w:tbl>
    <w:p w14:paraId="0C743C93" w14:textId="77777777" w:rsidR="00A211E4" w:rsidRPr="00D76773" w:rsidRDefault="00D916F2" w:rsidP="00D916F2">
      <w:pPr>
        <w:spacing w:before="240" w:line="480" w:lineRule="auto"/>
        <w:ind w:left="720"/>
        <w:rPr>
          <w:rFonts w:ascii="Times New Roman" w:hAnsi="Times New Roman" w:cs="Times New Roman"/>
          <w:sz w:val="24"/>
          <w:szCs w:val="24"/>
        </w:rPr>
      </w:pPr>
      <w:r w:rsidRPr="00D76773">
        <w:rPr>
          <w:rFonts w:ascii="Times New Roman" w:hAnsi="Times New Roman" w:cs="Times New Roman"/>
          <w:sz w:val="24"/>
          <w:szCs w:val="24"/>
        </w:rPr>
        <w:t>*P = 0.000</w:t>
      </w:r>
    </w:p>
    <w:p w14:paraId="67D225EE" w14:textId="7032B89F" w:rsidR="00C16840" w:rsidRDefault="00DC1C86" w:rsidP="001D4C11">
      <w:pPr>
        <w:spacing w:before="240" w:line="480" w:lineRule="auto"/>
        <w:ind w:left="720" w:firstLine="720"/>
        <w:rPr>
          <w:rFonts w:ascii="Times New Roman" w:hAnsi="Times New Roman" w:cs="Times New Roman"/>
          <w:sz w:val="24"/>
          <w:szCs w:val="24"/>
        </w:rPr>
      </w:pPr>
      <w:r w:rsidRPr="00D76773">
        <w:rPr>
          <w:rFonts w:ascii="Times New Roman" w:hAnsi="Times New Roman" w:cs="Times New Roman"/>
          <w:sz w:val="24"/>
          <w:szCs w:val="24"/>
        </w:rPr>
        <w:t xml:space="preserve">The null hypothesis is rejected.  Posttest scores for students after interactive </w:t>
      </w:r>
      <w:r w:rsidR="006752FC" w:rsidRPr="00D76773">
        <w:rPr>
          <w:rFonts w:ascii="Times New Roman" w:hAnsi="Times New Roman" w:cs="Times New Roman"/>
          <w:sz w:val="24"/>
          <w:szCs w:val="24"/>
        </w:rPr>
        <w:t>word wall</w:t>
      </w:r>
      <w:r w:rsidRPr="00D76773">
        <w:rPr>
          <w:rFonts w:ascii="Times New Roman" w:hAnsi="Times New Roman" w:cs="Times New Roman"/>
          <w:sz w:val="24"/>
          <w:szCs w:val="24"/>
        </w:rPr>
        <w:t xml:space="preserve"> instruction </w:t>
      </w:r>
      <w:r w:rsidR="00442A88" w:rsidRPr="00D76773">
        <w:rPr>
          <w:rFonts w:ascii="Times New Roman" w:hAnsi="Times New Roman" w:cs="Times New Roman"/>
          <w:color w:val="000000" w:themeColor="text1"/>
          <w:sz w:val="24"/>
          <w:szCs w:val="24"/>
        </w:rPr>
        <w:t>were</w:t>
      </w:r>
      <w:r w:rsidRPr="00D76773">
        <w:rPr>
          <w:rFonts w:ascii="Times New Roman" w:hAnsi="Times New Roman" w:cs="Times New Roman"/>
          <w:color w:val="FF0000"/>
          <w:sz w:val="24"/>
          <w:szCs w:val="24"/>
        </w:rPr>
        <w:t xml:space="preserve"> </w:t>
      </w:r>
      <w:r w:rsidRPr="00D76773">
        <w:rPr>
          <w:rFonts w:ascii="Times New Roman" w:hAnsi="Times New Roman" w:cs="Times New Roman"/>
          <w:sz w:val="24"/>
          <w:szCs w:val="24"/>
        </w:rPr>
        <w:t>significantly higher than pretest scores.</w:t>
      </w:r>
    </w:p>
    <w:p w14:paraId="0187AB86" w14:textId="5092AD5C" w:rsidR="004C7478" w:rsidRPr="00105B48" w:rsidRDefault="00C16840" w:rsidP="00C16840">
      <w:pPr>
        <w:rPr>
          <w:rFonts w:ascii="Times New Roman" w:hAnsi="Times New Roman" w:cs="Times New Roman"/>
          <w:sz w:val="24"/>
          <w:szCs w:val="24"/>
        </w:rPr>
      </w:pPr>
      <w:r>
        <w:rPr>
          <w:rFonts w:ascii="Times New Roman" w:hAnsi="Times New Roman" w:cs="Times New Roman"/>
          <w:sz w:val="24"/>
          <w:szCs w:val="24"/>
        </w:rPr>
        <w:br w:type="page"/>
      </w:r>
    </w:p>
    <w:p w14:paraId="7D3F2D82" w14:textId="60E5B809" w:rsidR="00293A69" w:rsidRPr="00D76773" w:rsidRDefault="00293A69" w:rsidP="007E249E">
      <w:pPr>
        <w:spacing w:before="240" w:line="480" w:lineRule="auto"/>
        <w:ind w:left="720"/>
        <w:jc w:val="center"/>
        <w:rPr>
          <w:rFonts w:ascii="Times New Roman" w:hAnsi="Times New Roman" w:cs="Times New Roman"/>
          <w:b/>
          <w:sz w:val="24"/>
          <w:szCs w:val="24"/>
        </w:rPr>
        <w:pPrChange w:id="135" w:author="Carrie Porco" w:date="2017-05-20T13:18:00Z">
          <w:pPr>
            <w:spacing w:before="240" w:line="480" w:lineRule="auto"/>
            <w:ind w:left="720"/>
            <w:jc w:val="center"/>
          </w:pPr>
        </w:pPrChange>
      </w:pPr>
      <w:r w:rsidRPr="00D76773">
        <w:rPr>
          <w:rFonts w:ascii="Times New Roman" w:hAnsi="Times New Roman" w:cs="Times New Roman"/>
          <w:b/>
          <w:sz w:val="24"/>
          <w:szCs w:val="24"/>
        </w:rPr>
        <w:lastRenderedPageBreak/>
        <w:t xml:space="preserve">CHAPTER </w:t>
      </w:r>
      <w:r w:rsidR="00E02E93">
        <w:rPr>
          <w:rFonts w:ascii="Times New Roman" w:hAnsi="Times New Roman" w:cs="Times New Roman"/>
          <w:b/>
          <w:sz w:val="24"/>
          <w:szCs w:val="24"/>
        </w:rPr>
        <w:t>V</w:t>
      </w:r>
    </w:p>
    <w:p w14:paraId="7BC1D733" w14:textId="5130FA19" w:rsidR="002D5CE1" w:rsidRPr="00D76773" w:rsidRDefault="002D5CE1" w:rsidP="007E249E">
      <w:pPr>
        <w:spacing w:before="240" w:line="480" w:lineRule="auto"/>
        <w:ind w:left="720"/>
        <w:jc w:val="center"/>
        <w:rPr>
          <w:rFonts w:ascii="Times New Roman" w:hAnsi="Times New Roman" w:cs="Times New Roman"/>
          <w:b/>
          <w:sz w:val="24"/>
          <w:szCs w:val="24"/>
        </w:rPr>
        <w:pPrChange w:id="136" w:author="Carrie Porco" w:date="2017-05-20T13:18:00Z">
          <w:pPr>
            <w:spacing w:before="240" w:line="480" w:lineRule="auto"/>
            <w:ind w:left="720"/>
            <w:jc w:val="center"/>
          </w:pPr>
        </w:pPrChange>
      </w:pPr>
      <w:del w:id="137" w:author="Carrie Porco" w:date="2017-05-20T13:18:00Z">
        <w:r w:rsidRPr="00D76773" w:rsidDel="007E249E">
          <w:rPr>
            <w:rFonts w:ascii="Times New Roman" w:hAnsi="Times New Roman" w:cs="Times New Roman"/>
            <w:b/>
            <w:sz w:val="24"/>
            <w:szCs w:val="24"/>
          </w:rPr>
          <w:delText>Discussion</w:delText>
        </w:r>
      </w:del>
      <w:ins w:id="138" w:author="Carrie Porco" w:date="2017-05-20T13:18:00Z">
        <w:r w:rsidR="007E249E">
          <w:rPr>
            <w:rFonts w:ascii="Times New Roman" w:hAnsi="Times New Roman" w:cs="Times New Roman"/>
            <w:b/>
            <w:sz w:val="24"/>
            <w:szCs w:val="24"/>
          </w:rPr>
          <w:t>DISCUSSION</w:t>
        </w:r>
      </w:ins>
    </w:p>
    <w:p w14:paraId="5669ACD9" w14:textId="254F5EF0" w:rsidR="00293A69" w:rsidRPr="00D76773" w:rsidRDefault="00293A69" w:rsidP="007E249E">
      <w:pPr>
        <w:pStyle w:val="ListParagraph"/>
        <w:spacing w:before="240" w:line="480" w:lineRule="auto"/>
        <w:ind w:firstLine="720"/>
        <w:rPr>
          <w:rFonts w:ascii="Times New Roman" w:hAnsi="Times New Roman" w:cs="Times New Roman"/>
          <w:sz w:val="24"/>
          <w:szCs w:val="24"/>
        </w:rPr>
        <w:pPrChange w:id="139" w:author="Carrie Porco" w:date="2017-05-20T13:18:00Z">
          <w:pPr>
            <w:pStyle w:val="ListParagraph"/>
            <w:spacing w:before="240" w:line="480" w:lineRule="auto"/>
            <w:ind w:firstLine="720"/>
          </w:pPr>
        </w:pPrChange>
      </w:pPr>
      <w:r w:rsidRPr="00D76773">
        <w:rPr>
          <w:rFonts w:ascii="Times New Roman" w:hAnsi="Times New Roman" w:cs="Times New Roman"/>
          <w:sz w:val="24"/>
          <w:szCs w:val="24"/>
        </w:rPr>
        <w:t xml:space="preserve">The purpose of this study was to investigate the effect of vocabulary instruction using an Interactive Word Wall on the achievement of 23 – sixth grade special education students in a co-taught setting.   </w:t>
      </w:r>
    </w:p>
    <w:p w14:paraId="2F18DB46" w14:textId="77777777" w:rsidR="006B4E73" w:rsidRPr="00D76773" w:rsidRDefault="006B4E73" w:rsidP="006B4E73">
      <w:pPr>
        <w:pStyle w:val="ListParagraph"/>
        <w:spacing w:before="240" w:line="480" w:lineRule="auto"/>
        <w:jc w:val="center"/>
        <w:rPr>
          <w:rFonts w:ascii="Times New Roman" w:hAnsi="Times New Roman" w:cs="Times New Roman"/>
          <w:b/>
          <w:sz w:val="24"/>
          <w:szCs w:val="24"/>
        </w:rPr>
      </w:pPr>
      <w:r w:rsidRPr="00D76773">
        <w:rPr>
          <w:rFonts w:ascii="Times New Roman" w:hAnsi="Times New Roman" w:cs="Times New Roman"/>
          <w:b/>
          <w:sz w:val="24"/>
          <w:szCs w:val="24"/>
        </w:rPr>
        <w:t>Results</w:t>
      </w:r>
    </w:p>
    <w:p w14:paraId="67A0C91F" w14:textId="735E4257" w:rsidR="009D6EDA" w:rsidRPr="00D76773" w:rsidRDefault="00442A88" w:rsidP="001D4C11">
      <w:pPr>
        <w:spacing w:before="240" w:line="480" w:lineRule="auto"/>
        <w:ind w:left="720" w:firstLine="720"/>
        <w:rPr>
          <w:rFonts w:ascii="Times New Roman" w:hAnsi="Times New Roman" w:cs="Times New Roman"/>
          <w:sz w:val="24"/>
          <w:szCs w:val="24"/>
        </w:rPr>
      </w:pPr>
      <w:r w:rsidRPr="00D76773">
        <w:rPr>
          <w:rFonts w:ascii="Times New Roman" w:hAnsi="Times New Roman" w:cs="Times New Roman"/>
          <w:sz w:val="24"/>
          <w:szCs w:val="24"/>
        </w:rPr>
        <w:t>The use of</w:t>
      </w:r>
      <w:r w:rsidR="008B6B13" w:rsidRPr="00D76773">
        <w:rPr>
          <w:rFonts w:ascii="Times New Roman" w:hAnsi="Times New Roman" w:cs="Times New Roman"/>
          <w:sz w:val="24"/>
          <w:szCs w:val="24"/>
        </w:rPr>
        <w:t xml:space="preserve"> an Interactive Word Wall to improve</w:t>
      </w:r>
      <w:r w:rsidR="00E45471" w:rsidRPr="00D76773">
        <w:rPr>
          <w:rFonts w:ascii="Times New Roman" w:hAnsi="Times New Roman" w:cs="Times New Roman"/>
          <w:sz w:val="24"/>
          <w:szCs w:val="24"/>
        </w:rPr>
        <w:t xml:space="preserve"> student </w:t>
      </w:r>
      <w:r w:rsidR="008B6B13" w:rsidRPr="00D76773">
        <w:rPr>
          <w:rFonts w:ascii="Times New Roman" w:hAnsi="Times New Roman" w:cs="Times New Roman"/>
          <w:sz w:val="24"/>
          <w:szCs w:val="24"/>
        </w:rPr>
        <w:t>vocabulary</w:t>
      </w:r>
      <w:r w:rsidR="00E45471" w:rsidRPr="00D76773">
        <w:rPr>
          <w:rFonts w:ascii="Times New Roman" w:hAnsi="Times New Roman" w:cs="Times New Roman"/>
          <w:sz w:val="24"/>
          <w:szCs w:val="24"/>
        </w:rPr>
        <w:t xml:space="preserve"> on </w:t>
      </w:r>
      <w:r w:rsidR="00CD740E" w:rsidRPr="00D76773">
        <w:rPr>
          <w:rFonts w:ascii="Times New Roman" w:hAnsi="Times New Roman" w:cs="Times New Roman"/>
          <w:sz w:val="24"/>
          <w:szCs w:val="24"/>
        </w:rPr>
        <w:t xml:space="preserve">Unit 7 of the </w:t>
      </w:r>
      <w:del w:id="140" w:author="Carrie Porco" w:date="2017-05-20T11:52:00Z">
        <w:r w:rsidR="00B56334" w:rsidRPr="00D76773" w:rsidDel="00505A1E">
          <w:rPr>
            <w:rFonts w:ascii="Times New Roman" w:hAnsi="Times New Roman" w:cs="Times New Roman"/>
            <w:sz w:val="24"/>
            <w:szCs w:val="24"/>
          </w:rPr>
          <w:delText>sixth</w:delText>
        </w:r>
        <w:r w:rsidR="003B63B3" w:rsidDel="00505A1E">
          <w:rPr>
            <w:rFonts w:ascii="Times New Roman" w:hAnsi="Times New Roman" w:cs="Times New Roman"/>
            <w:sz w:val="24"/>
            <w:szCs w:val="24"/>
          </w:rPr>
          <w:delText xml:space="preserve"> </w:delText>
        </w:r>
        <w:r w:rsidR="00B56334" w:rsidRPr="00D76773" w:rsidDel="00505A1E">
          <w:rPr>
            <w:rFonts w:ascii="Times New Roman" w:hAnsi="Times New Roman" w:cs="Times New Roman"/>
            <w:sz w:val="24"/>
            <w:szCs w:val="24"/>
          </w:rPr>
          <w:delText>grade</w:delText>
        </w:r>
      </w:del>
      <w:ins w:id="141" w:author="Carrie Porco" w:date="2017-05-20T11:52:00Z">
        <w:r w:rsidR="00505A1E" w:rsidRPr="00D76773">
          <w:rPr>
            <w:rFonts w:ascii="Times New Roman" w:hAnsi="Times New Roman" w:cs="Times New Roman"/>
            <w:sz w:val="24"/>
            <w:szCs w:val="24"/>
          </w:rPr>
          <w:t>sixth</w:t>
        </w:r>
        <w:r w:rsidR="00505A1E">
          <w:rPr>
            <w:rFonts w:ascii="Times New Roman" w:hAnsi="Times New Roman" w:cs="Times New Roman"/>
            <w:sz w:val="24"/>
            <w:szCs w:val="24"/>
          </w:rPr>
          <w:t>-grade</w:t>
        </w:r>
      </w:ins>
      <w:r w:rsidR="00CD740E" w:rsidRPr="00D76773">
        <w:rPr>
          <w:rFonts w:ascii="Times New Roman" w:hAnsi="Times New Roman" w:cs="Times New Roman"/>
          <w:sz w:val="24"/>
          <w:szCs w:val="24"/>
        </w:rPr>
        <w:t xml:space="preserve"> science curriculum, states of matter and physical and chemical changes,</w:t>
      </w:r>
      <w:r w:rsidR="008B6B13" w:rsidRPr="00D76773">
        <w:rPr>
          <w:rFonts w:ascii="Times New Roman" w:hAnsi="Times New Roman" w:cs="Times New Roman"/>
          <w:sz w:val="24"/>
          <w:szCs w:val="24"/>
        </w:rPr>
        <w:t xml:space="preserve"> </w:t>
      </w:r>
      <w:r w:rsidR="001E6217" w:rsidRPr="00D76773">
        <w:rPr>
          <w:rFonts w:ascii="Times New Roman" w:hAnsi="Times New Roman" w:cs="Times New Roman"/>
          <w:color w:val="000000" w:themeColor="text1"/>
          <w:sz w:val="24"/>
          <w:szCs w:val="24"/>
        </w:rPr>
        <w:t>showed</w:t>
      </w:r>
      <w:r w:rsidR="00CD740E" w:rsidRPr="00D76773">
        <w:rPr>
          <w:rFonts w:ascii="Times New Roman" w:hAnsi="Times New Roman" w:cs="Times New Roman"/>
          <w:color w:val="FF0000"/>
          <w:sz w:val="24"/>
          <w:szCs w:val="24"/>
        </w:rPr>
        <w:t xml:space="preserve"> </w:t>
      </w:r>
      <w:r w:rsidR="00CD740E" w:rsidRPr="00D76773">
        <w:rPr>
          <w:rFonts w:ascii="Times New Roman" w:hAnsi="Times New Roman" w:cs="Times New Roman"/>
          <w:sz w:val="24"/>
          <w:szCs w:val="24"/>
        </w:rPr>
        <w:t>significant improvement on post test scores over pretest scores.</w:t>
      </w:r>
    </w:p>
    <w:p w14:paraId="1E50890C" w14:textId="77777777" w:rsidR="006B4E73" w:rsidRPr="00D76773" w:rsidRDefault="006B4E73" w:rsidP="006B4E73">
      <w:pPr>
        <w:spacing w:before="240" w:line="480" w:lineRule="auto"/>
        <w:ind w:left="720"/>
        <w:jc w:val="center"/>
        <w:rPr>
          <w:rFonts w:ascii="Times New Roman" w:hAnsi="Times New Roman" w:cs="Times New Roman"/>
          <w:b/>
          <w:sz w:val="24"/>
          <w:szCs w:val="24"/>
        </w:rPr>
      </w:pPr>
      <w:r w:rsidRPr="00D76773">
        <w:rPr>
          <w:rFonts w:ascii="Times New Roman" w:hAnsi="Times New Roman" w:cs="Times New Roman"/>
          <w:b/>
          <w:sz w:val="24"/>
          <w:szCs w:val="24"/>
        </w:rPr>
        <w:t>Implications</w:t>
      </w:r>
    </w:p>
    <w:p w14:paraId="784F06B6" w14:textId="46E2F3C1" w:rsidR="004C7478" w:rsidRPr="00105B48" w:rsidRDefault="00482CF8" w:rsidP="001D4C11">
      <w:pPr>
        <w:spacing w:before="240" w:line="480" w:lineRule="auto"/>
        <w:ind w:left="720" w:firstLine="720"/>
        <w:rPr>
          <w:rFonts w:ascii="Times New Roman" w:hAnsi="Times New Roman" w:cs="Times New Roman"/>
          <w:sz w:val="24"/>
          <w:szCs w:val="24"/>
        </w:rPr>
      </w:pPr>
      <w:r w:rsidRPr="00D76773">
        <w:rPr>
          <w:rFonts w:ascii="Times New Roman" w:hAnsi="Times New Roman" w:cs="Times New Roman"/>
          <w:sz w:val="24"/>
          <w:szCs w:val="24"/>
        </w:rPr>
        <w:t xml:space="preserve">Implications for teaching science vocabulary in the future </w:t>
      </w:r>
      <w:proofErr w:type="gramStart"/>
      <w:r w:rsidRPr="00D76773">
        <w:rPr>
          <w:rFonts w:ascii="Times New Roman" w:hAnsi="Times New Roman" w:cs="Times New Roman"/>
          <w:sz w:val="24"/>
          <w:szCs w:val="24"/>
        </w:rPr>
        <w:t>as a result of</w:t>
      </w:r>
      <w:proofErr w:type="gramEnd"/>
      <w:r w:rsidRPr="00D76773">
        <w:rPr>
          <w:rFonts w:ascii="Times New Roman" w:hAnsi="Times New Roman" w:cs="Times New Roman"/>
          <w:sz w:val="24"/>
          <w:szCs w:val="24"/>
        </w:rPr>
        <w:t xml:space="preserve"> this study, should focus on whether the interactive word wall was successful in raising test scores on the Science Quarterly Assessment because it is an effective tool in teaching vocabulary or were their other factors influencing its effectiveness, </w:t>
      </w:r>
      <w:r w:rsidR="00651D8A" w:rsidRPr="00D76773">
        <w:rPr>
          <w:rFonts w:ascii="Times New Roman" w:hAnsi="Times New Roman" w:cs="Times New Roman"/>
          <w:sz w:val="24"/>
          <w:szCs w:val="24"/>
        </w:rPr>
        <w:t>including how</w:t>
      </w:r>
      <w:r w:rsidRPr="00D76773">
        <w:rPr>
          <w:rFonts w:ascii="Times New Roman" w:hAnsi="Times New Roman" w:cs="Times New Roman"/>
          <w:sz w:val="24"/>
          <w:szCs w:val="24"/>
        </w:rPr>
        <w:t xml:space="preserve"> valid the results are.   One factor that </w:t>
      </w:r>
      <w:r w:rsidR="00BD77CF" w:rsidRPr="00D76773">
        <w:rPr>
          <w:rFonts w:ascii="Times New Roman" w:hAnsi="Times New Roman" w:cs="Times New Roman"/>
          <w:sz w:val="24"/>
          <w:szCs w:val="24"/>
        </w:rPr>
        <w:t>may have influenced its effectiveness is that s</w:t>
      </w:r>
      <w:r w:rsidRPr="00D76773">
        <w:rPr>
          <w:rFonts w:ascii="Times New Roman" w:hAnsi="Times New Roman" w:cs="Times New Roman"/>
          <w:sz w:val="24"/>
          <w:szCs w:val="24"/>
        </w:rPr>
        <w:t xml:space="preserve">tudents need to develop automaticity in referring to word walls as a tool or strategy for learning in much the same way they would use other reference materials.  In this study, students only had access to an interactive word wall for the first time this marking period, and </w:t>
      </w:r>
      <w:r w:rsidR="005621F1" w:rsidRPr="00D76773">
        <w:rPr>
          <w:rFonts w:ascii="Times New Roman" w:hAnsi="Times New Roman" w:cs="Times New Roman"/>
          <w:sz w:val="24"/>
          <w:szCs w:val="24"/>
        </w:rPr>
        <w:t xml:space="preserve">yet seemed to </w:t>
      </w:r>
      <w:r w:rsidRPr="00D76773">
        <w:rPr>
          <w:rFonts w:ascii="Times New Roman" w:hAnsi="Times New Roman" w:cs="Times New Roman"/>
          <w:sz w:val="24"/>
          <w:szCs w:val="24"/>
        </w:rPr>
        <w:t xml:space="preserve">utilize it enough to improve their test scores.  </w:t>
      </w:r>
      <w:r w:rsidR="005621F1" w:rsidRPr="00D76773">
        <w:rPr>
          <w:rFonts w:ascii="Times New Roman" w:hAnsi="Times New Roman" w:cs="Times New Roman"/>
          <w:sz w:val="24"/>
          <w:szCs w:val="24"/>
        </w:rPr>
        <w:t>Th</w:t>
      </w:r>
      <w:r w:rsidR="00C67CFC" w:rsidRPr="00D76773">
        <w:rPr>
          <w:rFonts w:ascii="Times New Roman" w:hAnsi="Times New Roman" w:cs="Times New Roman"/>
          <w:sz w:val="24"/>
          <w:szCs w:val="24"/>
        </w:rPr>
        <w:t>e students’</w:t>
      </w:r>
      <w:r w:rsidR="005621F1" w:rsidRPr="00D76773">
        <w:rPr>
          <w:rFonts w:ascii="Times New Roman" w:hAnsi="Times New Roman" w:cs="Times New Roman"/>
          <w:sz w:val="24"/>
          <w:szCs w:val="24"/>
        </w:rPr>
        <w:t xml:space="preserve"> direct involvement in creating the interactive word wall also seemed to help </w:t>
      </w:r>
      <w:r w:rsidR="00C67CFC" w:rsidRPr="00D76773">
        <w:rPr>
          <w:rFonts w:ascii="Times New Roman" w:hAnsi="Times New Roman" w:cs="Times New Roman"/>
          <w:sz w:val="24"/>
          <w:szCs w:val="24"/>
        </w:rPr>
        <w:t>them remember to u</w:t>
      </w:r>
      <w:r w:rsidR="00AA47CF" w:rsidRPr="00D76773">
        <w:rPr>
          <w:rFonts w:ascii="Times New Roman" w:hAnsi="Times New Roman" w:cs="Times New Roman"/>
          <w:sz w:val="24"/>
          <w:szCs w:val="24"/>
        </w:rPr>
        <w:t>se</w:t>
      </w:r>
      <w:r w:rsidR="00D62AA6">
        <w:rPr>
          <w:rFonts w:ascii="Times New Roman" w:hAnsi="Times New Roman" w:cs="Times New Roman"/>
          <w:sz w:val="24"/>
          <w:szCs w:val="24"/>
        </w:rPr>
        <w:t xml:space="preserve"> it as a reference tool.</w:t>
      </w:r>
    </w:p>
    <w:p w14:paraId="333B4CD7" w14:textId="77777777" w:rsidR="00C16840" w:rsidRDefault="00C16840" w:rsidP="005B0BD2">
      <w:pPr>
        <w:spacing w:before="240" w:line="480" w:lineRule="auto"/>
        <w:ind w:left="720"/>
        <w:jc w:val="center"/>
        <w:rPr>
          <w:rFonts w:ascii="Times New Roman" w:hAnsi="Times New Roman" w:cs="Times New Roman"/>
          <w:b/>
          <w:sz w:val="24"/>
          <w:szCs w:val="24"/>
        </w:rPr>
      </w:pPr>
    </w:p>
    <w:p w14:paraId="480ECD7E" w14:textId="103097C6" w:rsidR="005B0BD2" w:rsidRPr="00D76773" w:rsidRDefault="006B4E73" w:rsidP="005B0BD2">
      <w:pPr>
        <w:spacing w:before="240" w:line="480" w:lineRule="auto"/>
        <w:ind w:left="720"/>
        <w:jc w:val="center"/>
        <w:rPr>
          <w:rFonts w:ascii="Times New Roman" w:hAnsi="Times New Roman" w:cs="Times New Roman"/>
          <w:b/>
          <w:sz w:val="24"/>
          <w:szCs w:val="24"/>
        </w:rPr>
      </w:pPr>
      <w:r w:rsidRPr="00D76773">
        <w:rPr>
          <w:rFonts w:ascii="Times New Roman" w:hAnsi="Times New Roman" w:cs="Times New Roman"/>
          <w:b/>
          <w:sz w:val="24"/>
          <w:szCs w:val="24"/>
        </w:rPr>
        <w:lastRenderedPageBreak/>
        <w:t>Theoretical Consequences</w:t>
      </w:r>
      <w:r w:rsidR="005B0BD2" w:rsidRPr="00D76773">
        <w:rPr>
          <w:rFonts w:ascii="Times New Roman" w:hAnsi="Times New Roman" w:cs="Times New Roman"/>
          <w:b/>
          <w:sz w:val="24"/>
          <w:szCs w:val="24"/>
        </w:rPr>
        <w:t xml:space="preserve">   </w:t>
      </w:r>
    </w:p>
    <w:p w14:paraId="7AEE2446" w14:textId="11F83C21" w:rsidR="006B4E73" w:rsidRPr="00D76773" w:rsidRDefault="007C1FB7" w:rsidP="001D4C11">
      <w:pPr>
        <w:spacing w:before="240" w:line="480" w:lineRule="auto"/>
        <w:ind w:left="720" w:firstLine="720"/>
        <w:rPr>
          <w:rFonts w:ascii="Times New Roman" w:hAnsi="Times New Roman" w:cs="Times New Roman"/>
          <w:color w:val="FF0000"/>
          <w:sz w:val="24"/>
          <w:szCs w:val="24"/>
        </w:rPr>
      </w:pPr>
      <w:r w:rsidRPr="00D76773">
        <w:rPr>
          <w:rFonts w:ascii="Times New Roman" w:hAnsi="Times New Roman" w:cs="Times New Roman"/>
          <w:sz w:val="24"/>
          <w:szCs w:val="24"/>
        </w:rPr>
        <w:t xml:space="preserve">Theoretical consequences of using interactive </w:t>
      </w:r>
      <w:r w:rsidR="00D6428F" w:rsidRPr="00D76773">
        <w:rPr>
          <w:rFonts w:ascii="Times New Roman" w:hAnsi="Times New Roman" w:cs="Times New Roman"/>
          <w:sz w:val="24"/>
          <w:szCs w:val="24"/>
        </w:rPr>
        <w:t>word walls</w:t>
      </w:r>
      <w:r w:rsidRPr="00D76773">
        <w:rPr>
          <w:rFonts w:ascii="Times New Roman" w:hAnsi="Times New Roman" w:cs="Times New Roman"/>
          <w:sz w:val="24"/>
          <w:szCs w:val="24"/>
        </w:rPr>
        <w:t xml:space="preserve"> in vocabulary acquisition with positive results</w:t>
      </w:r>
      <w:r w:rsidR="00DD6034" w:rsidRPr="00D76773">
        <w:rPr>
          <w:rFonts w:ascii="Times New Roman" w:hAnsi="Times New Roman" w:cs="Times New Roman"/>
          <w:sz w:val="24"/>
          <w:szCs w:val="24"/>
        </w:rPr>
        <w:t xml:space="preserve"> from previous research</w:t>
      </w:r>
      <w:r w:rsidRPr="00D76773">
        <w:rPr>
          <w:rFonts w:ascii="Times New Roman" w:hAnsi="Times New Roman" w:cs="Times New Roman"/>
          <w:sz w:val="24"/>
          <w:szCs w:val="24"/>
        </w:rPr>
        <w:t xml:space="preserve"> will</w:t>
      </w:r>
      <w:r w:rsidR="00DD6034" w:rsidRPr="00D76773">
        <w:rPr>
          <w:rFonts w:ascii="Times New Roman" w:hAnsi="Times New Roman" w:cs="Times New Roman"/>
          <w:sz w:val="24"/>
          <w:szCs w:val="24"/>
        </w:rPr>
        <w:t xml:space="preserve"> </w:t>
      </w:r>
      <w:r w:rsidR="00600FE5" w:rsidRPr="00D76773">
        <w:rPr>
          <w:rFonts w:ascii="Times New Roman" w:hAnsi="Times New Roman" w:cs="Times New Roman"/>
          <w:sz w:val="24"/>
          <w:szCs w:val="24"/>
        </w:rPr>
        <w:t>be a</w:t>
      </w:r>
      <w:r w:rsidRPr="00D76773">
        <w:rPr>
          <w:rFonts w:ascii="Times New Roman" w:hAnsi="Times New Roman" w:cs="Times New Roman"/>
          <w:sz w:val="24"/>
          <w:szCs w:val="24"/>
        </w:rPr>
        <w:t xml:space="preserve"> change</w:t>
      </w:r>
      <w:r w:rsidR="00DD6034" w:rsidRPr="00D76773">
        <w:rPr>
          <w:rFonts w:ascii="Times New Roman" w:hAnsi="Times New Roman" w:cs="Times New Roman"/>
          <w:sz w:val="24"/>
          <w:szCs w:val="24"/>
        </w:rPr>
        <w:t xml:space="preserve"> in</w:t>
      </w:r>
      <w:r w:rsidRPr="00D76773">
        <w:rPr>
          <w:rFonts w:ascii="Times New Roman" w:hAnsi="Times New Roman" w:cs="Times New Roman"/>
          <w:sz w:val="24"/>
          <w:szCs w:val="24"/>
        </w:rPr>
        <w:t xml:space="preserve"> the methods for teaching vocabulary.  </w:t>
      </w:r>
      <w:r w:rsidR="000119C6" w:rsidRPr="00D76773">
        <w:rPr>
          <w:rFonts w:ascii="Times New Roman" w:hAnsi="Times New Roman" w:cs="Times New Roman"/>
          <w:sz w:val="24"/>
          <w:szCs w:val="24"/>
        </w:rPr>
        <w:t>Previous studies clearly indicate that the</w:t>
      </w:r>
      <w:r w:rsidRPr="00D76773">
        <w:rPr>
          <w:rFonts w:ascii="Times New Roman" w:hAnsi="Times New Roman" w:cs="Times New Roman"/>
          <w:sz w:val="24"/>
          <w:szCs w:val="24"/>
        </w:rPr>
        <w:t xml:space="preserve"> theory </w:t>
      </w:r>
      <w:r w:rsidR="000119C6" w:rsidRPr="00D76773">
        <w:rPr>
          <w:rFonts w:ascii="Times New Roman" w:hAnsi="Times New Roman" w:cs="Times New Roman"/>
          <w:sz w:val="24"/>
          <w:szCs w:val="24"/>
        </w:rPr>
        <w:t>of</w:t>
      </w:r>
      <w:r w:rsidRPr="00D76773">
        <w:rPr>
          <w:rFonts w:ascii="Times New Roman" w:hAnsi="Times New Roman" w:cs="Times New Roman"/>
          <w:sz w:val="24"/>
          <w:szCs w:val="24"/>
        </w:rPr>
        <w:t xml:space="preserve"> looking up definitions</w:t>
      </w:r>
      <w:r w:rsidR="000119C6" w:rsidRPr="00D76773">
        <w:rPr>
          <w:rFonts w:ascii="Times New Roman" w:hAnsi="Times New Roman" w:cs="Times New Roman"/>
          <w:sz w:val="24"/>
          <w:szCs w:val="24"/>
        </w:rPr>
        <w:t xml:space="preserve"> in a dictionary</w:t>
      </w:r>
      <w:r w:rsidRPr="00D76773">
        <w:rPr>
          <w:rFonts w:ascii="Times New Roman" w:hAnsi="Times New Roman" w:cs="Times New Roman"/>
          <w:sz w:val="24"/>
          <w:szCs w:val="24"/>
        </w:rPr>
        <w:t xml:space="preserve"> and memorizing them</w:t>
      </w:r>
      <w:r w:rsidR="00DD6034" w:rsidRPr="00D76773">
        <w:rPr>
          <w:rFonts w:ascii="Times New Roman" w:hAnsi="Times New Roman" w:cs="Times New Roman"/>
          <w:sz w:val="24"/>
          <w:szCs w:val="24"/>
        </w:rPr>
        <w:t xml:space="preserve"> as a method for teaching vocabulary words</w:t>
      </w:r>
      <w:r w:rsidRPr="00D76773">
        <w:rPr>
          <w:rFonts w:ascii="Times New Roman" w:hAnsi="Times New Roman" w:cs="Times New Roman"/>
          <w:sz w:val="24"/>
          <w:szCs w:val="24"/>
        </w:rPr>
        <w:t xml:space="preserve"> has </w:t>
      </w:r>
      <w:r w:rsidR="000119C6" w:rsidRPr="00D76773">
        <w:rPr>
          <w:rFonts w:ascii="Times New Roman" w:hAnsi="Times New Roman" w:cs="Times New Roman"/>
          <w:sz w:val="24"/>
          <w:szCs w:val="24"/>
        </w:rPr>
        <w:t>limited impact on student comprehension (Harmon</w:t>
      </w:r>
      <w:del w:id="142" w:author="Carrie Porco" w:date="2017-05-20T13:02:00Z">
        <w:r w:rsidR="000119C6" w:rsidRPr="00D76773" w:rsidDel="00AF6BFD">
          <w:rPr>
            <w:rFonts w:ascii="Times New Roman" w:hAnsi="Times New Roman" w:cs="Times New Roman"/>
            <w:sz w:val="24"/>
            <w:szCs w:val="24"/>
          </w:rPr>
          <w:delText>,</w:delText>
        </w:r>
      </w:del>
      <w:r w:rsidR="000119C6" w:rsidRPr="00D76773">
        <w:rPr>
          <w:rFonts w:ascii="Times New Roman" w:hAnsi="Times New Roman" w:cs="Times New Roman"/>
          <w:sz w:val="24"/>
          <w:szCs w:val="24"/>
        </w:rPr>
        <w:t xml:space="preserve"> </w:t>
      </w:r>
      <w:del w:id="143" w:author="Tammi Coit" w:date="2017-05-06T07:48:00Z">
        <w:r w:rsidR="000119C6" w:rsidRPr="00D76773" w:rsidDel="00A60341">
          <w:rPr>
            <w:rFonts w:ascii="Times New Roman" w:hAnsi="Times New Roman" w:cs="Times New Roman"/>
            <w:sz w:val="24"/>
            <w:szCs w:val="24"/>
          </w:rPr>
          <w:delText xml:space="preserve">Wood, </w:delText>
        </w:r>
        <w:r w:rsidR="00C04D49" w:rsidRPr="00D76773" w:rsidDel="00A60341">
          <w:rPr>
            <w:rFonts w:ascii="Times New Roman" w:hAnsi="Times New Roman" w:cs="Times New Roman"/>
            <w:sz w:val="24"/>
            <w:szCs w:val="24"/>
          </w:rPr>
          <w:delText xml:space="preserve">Hedrick, </w:delText>
        </w:r>
      </w:del>
      <w:r w:rsidR="000119C6" w:rsidRPr="00D76773">
        <w:rPr>
          <w:rFonts w:ascii="Times New Roman" w:hAnsi="Times New Roman" w:cs="Times New Roman"/>
          <w:sz w:val="24"/>
          <w:szCs w:val="24"/>
        </w:rPr>
        <w:t>et al., 2009).</w:t>
      </w:r>
      <w:r w:rsidR="00DD6034" w:rsidRPr="00D76773">
        <w:rPr>
          <w:rFonts w:ascii="Times New Roman" w:hAnsi="Times New Roman" w:cs="Times New Roman"/>
          <w:sz w:val="24"/>
          <w:szCs w:val="24"/>
        </w:rPr>
        <w:t xml:space="preserve">  Just memoriz</w:t>
      </w:r>
      <w:r w:rsidR="00600FE5" w:rsidRPr="00D76773">
        <w:rPr>
          <w:rFonts w:ascii="Times New Roman" w:hAnsi="Times New Roman" w:cs="Times New Roman"/>
          <w:sz w:val="24"/>
          <w:szCs w:val="24"/>
        </w:rPr>
        <w:t>ing or displaying vocabulary terms is not enough for students to grasp the full meaning of the words.  They need to “engage in higher levels of cognitive processing, such as critically analyzing, evaluating, and applying word meanings in meaningful contexts with multiple opportunities to use new words in different contexts</w:t>
      </w:r>
      <w:ins w:id="144" w:author="Tammi Coit" w:date="2017-05-06T07:48:00Z">
        <w:r w:rsidR="00A60341">
          <w:rPr>
            <w:rFonts w:ascii="Times New Roman" w:hAnsi="Times New Roman" w:cs="Times New Roman"/>
            <w:sz w:val="24"/>
            <w:szCs w:val="24"/>
          </w:rPr>
          <w:t>”</w:t>
        </w:r>
      </w:ins>
      <w:r w:rsidR="00D6428F" w:rsidRPr="00D76773">
        <w:rPr>
          <w:rFonts w:ascii="Times New Roman" w:hAnsi="Times New Roman" w:cs="Times New Roman"/>
          <w:sz w:val="24"/>
          <w:szCs w:val="24"/>
        </w:rPr>
        <w:t xml:space="preserve"> (</w:t>
      </w:r>
      <w:del w:id="145" w:author="Tammi Coit" w:date="2017-05-06T07:48:00Z">
        <w:r w:rsidR="00D6428F" w:rsidRPr="00D76773" w:rsidDel="00A60341">
          <w:rPr>
            <w:rFonts w:ascii="Times New Roman" w:hAnsi="Times New Roman" w:cs="Times New Roman"/>
            <w:sz w:val="24"/>
            <w:szCs w:val="24"/>
          </w:rPr>
          <w:delText xml:space="preserve">Harmon, Wood, </w:delText>
        </w:r>
        <w:r w:rsidR="002402DF" w:rsidRPr="00D76773" w:rsidDel="00A60341">
          <w:rPr>
            <w:rFonts w:ascii="Times New Roman" w:hAnsi="Times New Roman" w:cs="Times New Roman"/>
            <w:sz w:val="24"/>
            <w:szCs w:val="24"/>
          </w:rPr>
          <w:delText xml:space="preserve">Hedrick, </w:delText>
        </w:r>
        <w:r w:rsidR="00E12547" w:rsidDel="00A60341">
          <w:rPr>
            <w:rFonts w:ascii="Times New Roman" w:hAnsi="Times New Roman" w:cs="Times New Roman"/>
            <w:sz w:val="24"/>
            <w:szCs w:val="24"/>
          </w:rPr>
          <w:delText>et</w:delText>
        </w:r>
        <w:r w:rsidR="00D6428F" w:rsidRPr="00D76773" w:rsidDel="00A60341">
          <w:rPr>
            <w:rFonts w:ascii="Times New Roman" w:hAnsi="Times New Roman" w:cs="Times New Roman"/>
            <w:sz w:val="24"/>
            <w:szCs w:val="24"/>
          </w:rPr>
          <w:delText xml:space="preserve"> al., 2009, </w:delText>
        </w:r>
      </w:del>
      <w:r w:rsidR="00D6428F" w:rsidRPr="00D76773">
        <w:rPr>
          <w:rFonts w:ascii="Times New Roman" w:hAnsi="Times New Roman" w:cs="Times New Roman"/>
          <w:sz w:val="24"/>
          <w:szCs w:val="24"/>
        </w:rPr>
        <w:t>p. 402).</w:t>
      </w:r>
      <w:del w:id="146" w:author="Tammi Coit" w:date="2017-05-06T07:48:00Z">
        <w:r w:rsidR="00D6428F" w:rsidRPr="00D76773" w:rsidDel="00A60341">
          <w:rPr>
            <w:rFonts w:ascii="Times New Roman" w:hAnsi="Times New Roman" w:cs="Times New Roman"/>
            <w:sz w:val="24"/>
            <w:szCs w:val="24"/>
          </w:rPr>
          <w:delText>”</w:delText>
        </w:r>
      </w:del>
      <w:r w:rsidR="00D6428F" w:rsidRPr="00D76773">
        <w:rPr>
          <w:rFonts w:ascii="Times New Roman" w:hAnsi="Times New Roman" w:cs="Times New Roman"/>
          <w:sz w:val="24"/>
          <w:szCs w:val="24"/>
        </w:rPr>
        <w:t xml:space="preserve">  The interactive word wall display alone is not enough to acquire new vocabulary comprehension.  Students must use the pictures, artifacts, definitions, and writing samples in constructive ways.  In this </w:t>
      </w:r>
      <w:r w:rsidR="00651D8A" w:rsidRPr="00D76773">
        <w:rPr>
          <w:rFonts w:ascii="Times New Roman" w:hAnsi="Times New Roman" w:cs="Times New Roman"/>
          <w:sz w:val="24"/>
          <w:szCs w:val="24"/>
        </w:rPr>
        <w:t>study,</w:t>
      </w:r>
      <w:r w:rsidR="00D6428F" w:rsidRPr="00D76773">
        <w:rPr>
          <w:rFonts w:ascii="Times New Roman" w:hAnsi="Times New Roman" w:cs="Times New Roman"/>
          <w:sz w:val="24"/>
          <w:szCs w:val="24"/>
        </w:rPr>
        <w:t xml:space="preserve"> </w:t>
      </w:r>
      <w:r w:rsidR="00061037" w:rsidRPr="00D76773">
        <w:rPr>
          <w:rFonts w:ascii="Times New Roman" w:hAnsi="Times New Roman" w:cs="Times New Roman"/>
          <w:sz w:val="24"/>
          <w:szCs w:val="24"/>
        </w:rPr>
        <w:t xml:space="preserve">the interactive word wall was used to complete drills, assignments, and foster class discussions.  In </w:t>
      </w:r>
      <w:r w:rsidR="00C338C7" w:rsidRPr="00D76773">
        <w:rPr>
          <w:rFonts w:ascii="Times New Roman" w:hAnsi="Times New Roman" w:cs="Times New Roman"/>
          <w:sz w:val="24"/>
          <w:szCs w:val="24"/>
        </w:rPr>
        <w:t>another</w:t>
      </w:r>
      <w:r w:rsidR="00061037" w:rsidRPr="00D76773">
        <w:rPr>
          <w:rFonts w:ascii="Times New Roman" w:hAnsi="Times New Roman" w:cs="Times New Roman"/>
          <w:sz w:val="24"/>
          <w:szCs w:val="24"/>
        </w:rPr>
        <w:t xml:space="preserve"> activity students had to match words to definitions </w:t>
      </w:r>
      <w:proofErr w:type="gramStart"/>
      <w:r w:rsidR="00C338C7" w:rsidRPr="00D76773">
        <w:rPr>
          <w:rFonts w:ascii="Times New Roman" w:hAnsi="Times New Roman" w:cs="Times New Roman"/>
          <w:sz w:val="24"/>
          <w:szCs w:val="24"/>
        </w:rPr>
        <w:t xml:space="preserve">in order </w:t>
      </w:r>
      <w:r w:rsidR="00061037" w:rsidRPr="00D76773">
        <w:rPr>
          <w:rFonts w:ascii="Times New Roman" w:hAnsi="Times New Roman" w:cs="Times New Roman"/>
          <w:sz w:val="24"/>
          <w:szCs w:val="24"/>
        </w:rPr>
        <w:t>to</w:t>
      </w:r>
      <w:proofErr w:type="gramEnd"/>
      <w:r w:rsidR="00061037" w:rsidRPr="00D76773">
        <w:rPr>
          <w:rFonts w:ascii="Times New Roman" w:hAnsi="Times New Roman" w:cs="Times New Roman"/>
          <w:sz w:val="24"/>
          <w:szCs w:val="24"/>
        </w:rPr>
        <w:t xml:space="preserve"> complete one section of the word wall.</w:t>
      </w:r>
      <w:r w:rsidR="00C338C7" w:rsidRPr="00D76773">
        <w:rPr>
          <w:rFonts w:ascii="Times New Roman" w:hAnsi="Times New Roman" w:cs="Times New Roman"/>
          <w:sz w:val="24"/>
          <w:szCs w:val="24"/>
        </w:rPr>
        <w:t xml:space="preserve">  Active engagement by students with the interactive word wall is the key to learning science vocabulary.</w:t>
      </w:r>
      <w:r w:rsidR="00DD6034" w:rsidRPr="00D76773">
        <w:rPr>
          <w:rFonts w:ascii="Times New Roman" w:hAnsi="Times New Roman" w:cs="Times New Roman"/>
          <w:sz w:val="24"/>
          <w:szCs w:val="24"/>
        </w:rPr>
        <w:t xml:space="preserve">     </w:t>
      </w:r>
      <w:r w:rsidR="000119C6" w:rsidRPr="00D76773">
        <w:rPr>
          <w:rFonts w:ascii="Times New Roman" w:hAnsi="Times New Roman" w:cs="Times New Roman"/>
          <w:sz w:val="24"/>
          <w:szCs w:val="24"/>
        </w:rPr>
        <w:t xml:space="preserve">  </w:t>
      </w:r>
    </w:p>
    <w:p w14:paraId="1CF298E7" w14:textId="77777777" w:rsidR="006B4E73" w:rsidRPr="00D76773" w:rsidRDefault="006B4E73" w:rsidP="006B4E73">
      <w:pPr>
        <w:spacing w:after="0" w:line="240" w:lineRule="auto"/>
        <w:ind w:left="720"/>
        <w:jc w:val="center"/>
        <w:rPr>
          <w:rFonts w:ascii="Times New Roman" w:hAnsi="Times New Roman" w:cs="Times New Roman"/>
          <w:b/>
          <w:sz w:val="24"/>
          <w:szCs w:val="24"/>
        </w:rPr>
      </w:pPr>
      <w:r w:rsidRPr="00D76773">
        <w:rPr>
          <w:rFonts w:ascii="Times New Roman" w:hAnsi="Times New Roman" w:cs="Times New Roman"/>
          <w:b/>
          <w:sz w:val="24"/>
          <w:szCs w:val="24"/>
        </w:rPr>
        <w:t>Threats to Validity</w:t>
      </w:r>
    </w:p>
    <w:p w14:paraId="4D3741E6" w14:textId="605AB7ED" w:rsidR="00105B48" w:rsidDel="00092389" w:rsidRDefault="00E763BE" w:rsidP="001D4C11">
      <w:pPr>
        <w:spacing w:before="240" w:line="480" w:lineRule="auto"/>
        <w:ind w:left="720" w:firstLine="720"/>
        <w:rPr>
          <w:del w:id="147" w:author="Carrie Porco" w:date="2017-05-14T21:06:00Z"/>
          <w:rFonts w:ascii="Times New Roman" w:hAnsi="Times New Roman" w:cs="Times New Roman"/>
          <w:sz w:val="24"/>
          <w:szCs w:val="24"/>
        </w:rPr>
      </w:pPr>
      <w:r w:rsidRPr="00D76773">
        <w:rPr>
          <w:rFonts w:ascii="Times New Roman" w:hAnsi="Times New Roman" w:cs="Times New Roman"/>
          <w:sz w:val="24"/>
          <w:szCs w:val="24"/>
        </w:rPr>
        <w:t xml:space="preserve">There are several possible threats to the validity of this study.  First, the pretest and the posttest were in different formats.  The pretest </w:t>
      </w:r>
      <w:r w:rsidR="006D2107" w:rsidRPr="00D76773">
        <w:rPr>
          <w:rFonts w:ascii="Times New Roman" w:hAnsi="Times New Roman" w:cs="Times New Roman"/>
          <w:sz w:val="24"/>
          <w:szCs w:val="24"/>
        </w:rPr>
        <w:t xml:space="preserve">consisted of </w:t>
      </w:r>
      <w:r w:rsidRPr="00D76773">
        <w:rPr>
          <w:rFonts w:ascii="Times New Roman" w:hAnsi="Times New Roman" w:cs="Times New Roman"/>
          <w:sz w:val="24"/>
          <w:szCs w:val="24"/>
        </w:rPr>
        <w:t xml:space="preserve">all </w:t>
      </w:r>
      <w:del w:id="148" w:author="Carrie Porco" w:date="2017-05-20T11:53:00Z">
        <w:r w:rsidRPr="00D76773" w:rsidDel="00505A1E">
          <w:rPr>
            <w:rFonts w:ascii="Times New Roman" w:hAnsi="Times New Roman" w:cs="Times New Roman"/>
            <w:sz w:val="24"/>
            <w:szCs w:val="24"/>
          </w:rPr>
          <w:delText>multiple choice</w:delText>
        </w:r>
      </w:del>
      <w:ins w:id="149" w:author="Carrie Porco" w:date="2017-05-20T11:53:00Z">
        <w:r w:rsidR="00505A1E" w:rsidRPr="00D76773">
          <w:rPr>
            <w:rFonts w:ascii="Times New Roman" w:hAnsi="Times New Roman" w:cs="Times New Roman"/>
            <w:sz w:val="24"/>
            <w:szCs w:val="24"/>
          </w:rPr>
          <w:t>multiple-choice</w:t>
        </w:r>
      </w:ins>
      <w:r w:rsidRPr="00D76773">
        <w:rPr>
          <w:rFonts w:ascii="Times New Roman" w:hAnsi="Times New Roman" w:cs="Times New Roman"/>
          <w:sz w:val="24"/>
          <w:szCs w:val="24"/>
        </w:rPr>
        <w:t xml:space="preserve"> questions and the posttest was a combination of multiple choice questions and two BCR (brief constructed response) questions.  Another possible threat to validity is the fact that there</w:t>
      </w:r>
      <w:ins w:id="150" w:author="Carrie Porco" w:date="2017-05-14T21:06:00Z">
        <w:r w:rsidR="00092389">
          <w:rPr>
            <w:rFonts w:ascii="Times New Roman" w:hAnsi="Times New Roman" w:cs="Times New Roman"/>
            <w:sz w:val="24"/>
            <w:szCs w:val="24"/>
          </w:rPr>
          <w:t xml:space="preserve"> </w:t>
        </w:r>
      </w:ins>
      <w:del w:id="151" w:author="Carrie Porco" w:date="2017-05-14T21:06:00Z">
        <w:r w:rsidRPr="00D76773" w:rsidDel="00092389">
          <w:rPr>
            <w:rFonts w:ascii="Times New Roman" w:hAnsi="Times New Roman" w:cs="Times New Roman"/>
            <w:sz w:val="24"/>
            <w:szCs w:val="24"/>
          </w:rPr>
          <w:delText xml:space="preserve"> </w:delText>
        </w:r>
      </w:del>
    </w:p>
    <w:p w14:paraId="21E098FB" w14:textId="27438C93" w:rsidR="00DE036E" w:rsidRDefault="00E763BE">
      <w:pPr>
        <w:spacing w:before="240" w:line="480" w:lineRule="auto"/>
        <w:ind w:left="720" w:firstLine="720"/>
        <w:rPr>
          <w:rFonts w:ascii="Times New Roman" w:hAnsi="Times New Roman" w:cs="Times New Roman"/>
          <w:sz w:val="24"/>
          <w:szCs w:val="24"/>
        </w:rPr>
        <w:pPrChange w:id="152" w:author="Carrie Porco" w:date="2017-05-14T21:06:00Z">
          <w:pPr>
            <w:spacing w:before="240" w:line="480" w:lineRule="auto"/>
            <w:ind w:left="720"/>
          </w:pPr>
        </w:pPrChange>
      </w:pPr>
      <w:r w:rsidRPr="00D76773">
        <w:rPr>
          <w:rFonts w:ascii="Times New Roman" w:hAnsi="Times New Roman" w:cs="Times New Roman"/>
          <w:sz w:val="24"/>
          <w:szCs w:val="24"/>
        </w:rPr>
        <w:t xml:space="preserve">was not </w:t>
      </w:r>
      <w:r w:rsidR="006D2107" w:rsidRPr="00D76773">
        <w:rPr>
          <w:rFonts w:ascii="Times New Roman" w:hAnsi="Times New Roman" w:cs="Times New Roman"/>
          <w:sz w:val="24"/>
          <w:szCs w:val="24"/>
        </w:rPr>
        <w:t xml:space="preserve">a </w:t>
      </w:r>
      <w:r w:rsidRPr="00D76773">
        <w:rPr>
          <w:rFonts w:ascii="Times New Roman" w:hAnsi="Times New Roman" w:cs="Times New Roman"/>
          <w:sz w:val="24"/>
          <w:szCs w:val="24"/>
        </w:rPr>
        <w:t xml:space="preserve">comparison group.  </w:t>
      </w:r>
      <w:r w:rsidR="00651D8A" w:rsidRPr="00D76773">
        <w:rPr>
          <w:rFonts w:ascii="Times New Roman" w:hAnsi="Times New Roman" w:cs="Times New Roman"/>
          <w:sz w:val="24"/>
          <w:szCs w:val="24"/>
        </w:rPr>
        <w:t>Both</w:t>
      </w:r>
      <w:r w:rsidR="006D2107" w:rsidRPr="00D76773">
        <w:rPr>
          <w:rFonts w:ascii="Times New Roman" w:hAnsi="Times New Roman" w:cs="Times New Roman"/>
          <w:sz w:val="24"/>
          <w:szCs w:val="24"/>
        </w:rPr>
        <w:t xml:space="preserve"> co-taught classes contributed to </w:t>
      </w:r>
      <w:r w:rsidR="00C67CFC" w:rsidRPr="00D76773">
        <w:rPr>
          <w:rFonts w:ascii="Times New Roman" w:hAnsi="Times New Roman" w:cs="Times New Roman"/>
          <w:sz w:val="24"/>
          <w:szCs w:val="24"/>
        </w:rPr>
        <w:t>the word wall</w:t>
      </w:r>
      <w:r w:rsidR="006D2107" w:rsidRPr="00D76773">
        <w:rPr>
          <w:rFonts w:ascii="Times New Roman" w:hAnsi="Times New Roman" w:cs="Times New Roman"/>
          <w:sz w:val="24"/>
          <w:szCs w:val="24"/>
        </w:rPr>
        <w:t xml:space="preserve"> in </w:t>
      </w:r>
      <w:r w:rsidR="006D2107" w:rsidRPr="00D76773">
        <w:rPr>
          <w:rFonts w:ascii="Times New Roman" w:hAnsi="Times New Roman" w:cs="Times New Roman"/>
          <w:sz w:val="24"/>
          <w:szCs w:val="24"/>
        </w:rPr>
        <w:lastRenderedPageBreak/>
        <w:t>the form of vocabulary words, experiment results, and writing samples.  The other two classes that use that science classroom are not co-taught</w:t>
      </w:r>
      <w:r w:rsidR="00C67CFC" w:rsidRPr="00D76773">
        <w:rPr>
          <w:rFonts w:ascii="Times New Roman" w:hAnsi="Times New Roman" w:cs="Times New Roman"/>
          <w:sz w:val="24"/>
          <w:szCs w:val="24"/>
        </w:rPr>
        <w:t xml:space="preserve"> and did not contribute to </w:t>
      </w:r>
      <w:r w:rsidR="003A732E" w:rsidRPr="00D76773">
        <w:rPr>
          <w:rFonts w:ascii="Times New Roman" w:hAnsi="Times New Roman" w:cs="Times New Roman"/>
          <w:sz w:val="24"/>
          <w:szCs w:val="24"/>
        </w:rPr>
        <w:t xml:space="preserve">or use </w:t>
      </w:r>
      <w:r w:rsidR="00C67CFC" w:rsidRPr="00D76773">
        <w:rPr>
          <w:rFonts w:ascii="Times New Roman" w:hAnsi="Times New Roman" w:cs="Times New Roman"/>
          <w:sz w:val="24"/>
          <w:szCs w:val="24"/>
        </w:rPr>
        <w:t>the interactive word wall</w:t>
      </w:r>
      <w:r w:rsidR="006D2107" w:rsidRPr="00D76773">
        <w:rPr>
          <w:rFonts w:ascii="Times New Roman" w:hAnsi="Times New Roman" w:cs="Times New Roman"/>
          <w:sz w:val="24"/>
          <w:szCs w:val="24"/>
        </w:rPr>
        <w:t xml:space="preserve">.  </w:t>
      </w:r>
    </w:p>
    <w:p w14:paraId="40599E77" w14:textId="77777777" w:rsidR="0078689A" w:rsidRDefault="006B4E73" w:rsidP="00DE036E">
      <w:pPr>
        <w:spacing w:before="240" w:line="480" w:lineRule="auto"/>
        <w:ind w:left="720"/>
        <w:jc w:val="center"/>
        <w:rPr>
          <w:rFonts w:ascii="Times New Roman" w:hAnsi="Times New Roman" w:cs="Times New Roman"/>
          <w:b/>
          <w:sz w:val="24"/>
          <w:szCs w:val="24"/>
        </w:rPr>
      </w:pPr>
      <w:r w:rsidRPr="00D76773">
        <w:rPr>
          <w:rFonts w:ascii="Times New Roman" w:hAnsi="Times New Roman" w:cs="Times New Roman"/>
          <w:b/>
          <w:sz w:val="24"/>
          <w:szCs w:val="24"/>
        </w:rPr>
        <w:t>Comparison of Results to Other Research</w:t>
      </w:r>
    </w:p>
    <w:p w14:paraId="4921076F" w14:textId="5331410F" w:rsidR="000740D5" w:rsidRPr="00D76773" w:rsidRDefault="00E763BE" w:rsidP="001D4C11">
      <w:pPr>
        <w:spacing w:before="240" w:line="480" w:lineRule="auto"/>
        <w:ind w:left="720" w:firstLine="720"/>
        <w:rPr>
          <w:rFonts w:ascii="Times New Roman" w:hAnsi="Times New Roman" w:cs="Times New Roman"/>
          <w:sz w:val="24"/>
          <w:szCs w:val="24"/>
        </w:rPr>
      </w:pPr>
      <w:r w:rsidRPr="00D76773">
        <w:rPr>
          <w:rFonts w:ascii="Times New Roman" w:hAnsi="Times New Roman" w:cs="Times New Roman"/>
          <w:sz w:val="24"/>
          <w:szCs w:val="24"/>
        </w:rPr>
        <w:t xml:space="preserve">The results of this study validate the importance of vocabulary development in science instruction </w:t>
      </w:r>
      <w:r w:rsidR="00261EB2" w:rsidRPr="00D76773">
        <w:rPr>
          <w:rFonts w:ascii="Times New Roman" w:hAnsi="Times New Roman" w:cs="Times New Roman"/>
          <w:sz w:val="24"/>
          <w:szCs w:val="24"/>
        </w:rPr>
        <w:t>and</w:t>
      </w:r>
      <w:r w:rsidRPr="00D76773">
        <w:rPr>
          <w:rFonts w:ascii="Times New Roman" w:hAnsi="Times New Roman" w:cs="Times New Roman"/>
          <w:sz w:val="24"/>
          <w:szCs w:val="24"/>
        </w:rPr>
        <w:t xml:space="preserve"> the importance of interactive word walls </w:t>
      </w:r>
      <w:r w:rsidR="003A732E" w:rsidRPr="00D76773">
        <w:rPr>
          <w:rFonts w:ascii="Times New Roman" w:hAnsi="Times New Roman" w:cs="Times New Roman"/>
          <w:sz w:val="24"/>
          <w:szCs w:val="24"/>
        </w:rPr>
        <w:t>which is</w:t>
      </w:r>
      <w:r w:rsidR="00E81950" w:rsidRPr="00D76773">
        <w:rPr>
          <w:rFonts w:ascii="Times New Roman" w:hAnsi="Times New Roman" w:cs="Times New Roman"/>
          <w:sz w:val="24"/>
          <w:szCs w:val="24"/>
        </w:rPr>
        <w:t xml:space="preserve"> also</w:t>
      </w:r>
      <w:r w:rsidR="003A732E" w:rsidRPr="00D76773">
        <w:rPr>
          <w:rFonts w:ascii="Times New Roman" w:hAnsi="Times New Roman" w:cs="Times New Roman"/>
          <w:sz w:val="24"/>
          <w:szCs w:val="24"/>
        </w:rPr>
        <w:t xml:space="preserve"> supported by</w:t>
      </w:r>
      <w:r w:rsidRPr="00D76773">
        <w:rPr>
          <w:rFonts w:ascii="Times New Roman" w:hAnsi="Times New Roman" w:cs="Times New Roman"/>
          <w:sz w:val="24"/>
          <w:szCs w:val="24"/>
        </w:rPr>
        <w:t xml:space="preserve"> previous research. </w:t>
      </w:r>
      <w:r w:rsidR="00FA27D5" w:rsidRPr="00D76773">
        <w:rPr>
          <w:rFonts w:ascii="Times New Roman" w:hAnsi="Times New Roman" w:cs="Times New Roman"/>
          <w:sz w:val="24"/>
          <w:szCs w:val="24"/>
        </w:rPr>
        <w:t xml:space="preserve"> In another study</w:t>
      </w:r>
      <w:r w:rsidR="000740D5" w:rsidRPr="00D76773">
        <w:rPr>
          <w:rFonts w:ascii="Times New Roman" w:hAnsi="Times New Roman" w:cs="Times New Roman"/>
          <w:sz w:val="24"/>
          <w:szCs w:val="24"/>
        </w:rPr>
        <w:t xml:space="preserve"> using middle school students that</w:t>
      </w:r>
      <w:r w:rsidR="00FA27D5" w:rsidRPr="00D76773">
        <w:rPr>
          <w:rFonts w:ascii="Times New Roman" w:hAnsi="Times New Roman" w:cs="Times New Roman"/>
          <w:sz w:val="24"/>
          <w:szCs w:val="24"/>
        </w:rPr>
        <w:t xml:space="preserve"> </w:t>
      </w:r>
      <w:proofErr w:type="gramStart"/>
      <w:r w:rsidR="00FA27D5" w:rsidRPr="00D76773">
        <w:rPr>
          <w:rFonts w:ascii="Times New Roman" w:hAnsi="Times New Roman" w:cs="Times New Roman"/>
          <w:sz w:val="24"/>
          <w:szCs w:val="24"/>
        </w:rPr>
        <w:t>was able to</w:t>
      </w:r>
      <w:proofErr w:type="gramEnd"/>
      <w:r w:rsidR="00FA27D5" w:rsidRPr="00D76773">
        <w:rPr>
          <w:rFonts w:ascii="Times New Roman" w:hAnsi="Times New Roman" w:cs="Times New Roman"/>
          <w:sz w:val="24"/>
          <w:szCs w:val="24"/>
        </w:rPr>
        <w:t xml:space="preserve"> use a control group, the assessment results were </w:t>
      </w:r>
      <w:r w:rsidR="00261EB2" w:rsidRPr="00D76773">
        <w:rPr>
          <w:rFonts w:ascii="Times New Roman" w:hAnsi="Times New Roman" w:cs="Times New Roman"/>
          <w:sz w:val="24"/>
          <w:szCs w:val="24"/>
        </w:rPr>
        <w:t>also positive</w:t>
      </w:r>
      <w:r w:rsidR="00FA27D5" w:rsidRPr="00D76773">
        <w:rPr>
          <w:rFonts w:ascii="Times New Roman" w:hAnsi="Times New Roman" w:cs="Times New Roman"/>
          <w:sz w:val="24"/>
          <w:szCs w:val="24"/>
        </w:rPr>
        <w:t xml:space="preserve">.  Like this study, special education students were included in their grouping along with regular education students.  When students </w:t>
      </w:r>
      <w:proofErr w:type="gramStart"/>
      <w:r w:rsidR="00FA27D5" w:rsidRPr="00D76773">
        <w:rPr>
          <w:rFonts w:ascii="Times New Roman" w:hAnsi="Times New Roman" w:cs="Times New Roman"/>
          <w:sz w:val="24"/>
          <w:szCs w:val="24"/>
        </w:rPr>
        <w:t>were allowed to</w:t>
      </w:r>
      <w:proofErr w:type="gramEnd"/>
      <w:r w:rsidR="00FA27D5" w:rsidRPr="00D76773">
        <w:rPr>
          <w:rFonts w:ascii="Times New Roman" w:hAnsi="Times New Roman" w:cs="Times New Roman"/>
          <w:sz w:val="24"/>
          <w:szCs w:val="24"/>
        </w:rPr>
        <w:t xml:space="preserve"> study </w:t>
      </w:r>
      <w:r w:rsidR="00866D9E" w:rsidRPr="00D76773">
        <w:rPr>
          <w:rFonts w:ascii="Times New Roman" w:hAnsi="Times New Roman" w:cs="Times New Roman"/>
          <w:sz w:val="24"/>
          <w:szCs w:val="24"/>
        </w:rPr>
        <w:t>the same</w:t>
      </w:r>
      <w:r w:rsidR="00FA27D5" w:rsidRPr="00D76773">
        <w:rPr>
          <w:rFonts w:ascii="Times New Roman" w:hAnsi="Times New Roman" w:cs="Times New Roman"/>
          <w:sz w:val="24"/>
          <w:szCs w:val="24"/>
        </w:rPr>
        <w:t xml:space="preserve"> specific list of words prior to</w:t>
      </w:r>
      <w:r w:rsidR="00866D9E" w:rsidRPr="00D76773">
        <w:rPr>
          <w:rFonts w:ascii="Times New Roman" w:hAnsi="Times New Roman" w:cs="Times New Roman"/>
          <w:sz w:val="24"/>
          <w:szCs w:val="24"/>
        </w:rPr>
        <w:t xml:space="preserve"> taking the test</w:t>
      </w:r>
      <w:r w:rsidR="00E81950" w:rsidRPr="00D76773">
        <w:rPr>
          <w:rFonts w:ascii="Times New Roman" w:hAnsi="Times New Roman" w:cs="Times New Roman"/>
          <w:sz w:val="24"/>
          <w:szCs w:val="24"/>
        </w:rPr>
        <w:t>,</w:t>
      </w:r>
      <w:r w:rsidR="00866D9E" w:rsidRPr="00D76773">
        <w:rPr>
          <w:rFonts w:ascii="Times New Roman" w:hAnsi="Times New Roman" w:cs="Times New Roman"/>
          <w:sz w:val="24"/>
          <w:szCs w:val="24"/>
        </w:rPr>
        <w:t xml:space="preserve"> which included writing definitions and responding to sentence prompts, the scores between the two groups of students were similar.  However, at the end of the unit, students were given a delayed test of the final words and those students who were in the word wall group scored higher on just the sentence completion section tha</w:t>
      </w:r>
      <w:r w:rsidR="00F4652A" w:rsidRPr="00D76773">
        <w:rPr>
          <w:rFonts w:ascii="Times New Roman" w:hAnsi="Times New Roman" w:cs="Times New Roman"/>
          <w:sz w:val="24"/>
          <w:szCs w:val="24"/>
        </w:rPr>
        <w:t>n</w:t>
      </w:r>
      <w:r w:rsidR="00866D9E" w:rsidRPr="00D76773">
        <w:rPr>
          <w:rFonts w:ascii="Times New Roman" w:hAnsi="Times New Roman" w:cs="Times New Roman"/>
          <w:sz w:val="24"/>
          <w:szCs w:val="24"/>
        </w:rPr>
        <w:t xml:space="preserve"> the students who did not participate in the word wall instruction.  “These students demonstrated a sustained higher level of understanding of the word meanings and were able to successfully apply them to the meaningful prompts.</w:t>
      </w:r>
      <w:r w:rsidR="00F4652A" w:rsidRPr="00D76773">
        <w:rPr>
          <w:rFonts w:ascii="Times New Roman" w:hAnsi="Times New Roman" w:cs="Times New Roman"/>
          <w:sz w:val="24"/>
          <w:szCs w:val="24"/>
        </w:rPr>
        <w:t xml:space="preserve">  This </w:t>
      </w:r>
      <w:ins w:id="153" w:author="Carrie Porco" w:date="2017-05-14T21:19:00Z">
        <w:r w:rsidR="00092389">
          <w:rPr>
            <w:rFonts w:ascii="Times New Roman" w:hAnsi="Times New Roman" w:cs="Times New Roman"/>
            <w:sz w:val="24"/>
            <w:szCs w:val="24"/>
          </w:rPr>
          <w:t xml:space="preserve">more </w:t>
        </w:r>
      </w:ins>
      <w:r w:rsidR="00F4652A" w:rsidRPr="00D76773">
        <w:rPr>
          <w:rFonts w:ascii="Times New Roman" w:hAnsi="Times New Roman" w:cs="Times New Roman"/>
          <w:sz w:val="24"/>
          <w:szCs w:val="24"/>
        </w:rPr>
        <w:t>long-term, deeper level of understanding of vocabulary is the goal of vocabulary teaching and has the possibility of influencing reading comprehension</w:t>
      </w:r>
      <w:ins w:id="154" w:author="Carrie Porco" w:date="2017-05-14T21:23:00Z">
        <w:r w:rsidR="00092389">
          <w:rPr>
            <w:rFonts w:ascii="Times New Roman" w:hAnsi="Times New Roman" w:cs="Times New Roman"/>
            <w:sz w:val="24"/>
            <w:szCs w:val="24"/>
          </w:rPr>
          <w:t>”</w:t>
        </w:r>
      </w:ins>
      <w:ins w:id="155" w:author="Tammi Coit" w:date="2017-05-06T07:49:00Z">
        <w:del w:id="156" w:author="Carrie Porco" w:date="2017-05-14T21:21:00Z">
          <w:r w:rsidR="00A60341" w:rsidDel="00092389">
            <w:rPr>
              <w:rFonts w:ascii="Times New Roman" w:hAnsi="Times New Roman" w:cs="Times New Roman"/>
              <w:sz w:val="24"/>
              <w:szCs w:val="24"/>
            </w:rPr>
            <w:delText>”</w:delText>
          </w:r>
        </w:del>
      </w:ins>
      <w:r w:rsidR="00F4652A" w:rsidRPr="00D76773">
        <w:rPr>
          <w:rFonts w:ascii="Times New Roman" w:hAnsi="Times New Roman" w:cs="Times New Roman"/>
          <w:sz w:val="24"/>
          <w:szCs w:val="24"/>
        </w:rPr>
        <w:t xml:space="preserve"> (Harmon</w:t>
      </w:r>
      <w:del w:id="157" w:author="Carrie Porco" w:date="2017-05-20T13:03:00Z">
        <w:r w:rsidR="00F4652A" w:rsidRPr="00D76773" w:rsidDel="00AF6BFD">
          <w:rPr>
            <w:rFonts w:ascii="Times New Roman" w:hAnsi="Times New Roman" w:cs="Times New Roman"/>
            <w:sz w:val="24"/>
            <w:szCs w:val="24"/>
          </w:rPr>
          <w:delText>,</w:delText>
        </w:r>
      </w:del>
      <w:r w:rsidR="00F4652A" w:rsidRPr="00D76773">
        <w:rPr>
          <w:rFonts w:ascii="Times New Roman" w:hAnsi="Times New Roman" w:cs="Times New Roman"/>
          <w:sz w:val="24"/>
          <w:szCs w:val="24"/>
        </w:rPr>
        <w:t xml:space="preserve"> </w:t>
      </w:r>
      <w:del w:id="158" w:author="Tammi Coit" w:date="2017-05-06T07:49:00Z">
        <w:r w:rsidR="00F4652A" w:rsidRPr="00D76773" w:rsidDel="00A60341">
          <w:rPr>
            <w:rFonts w:ascii="Times New Roman" w:hAnsi="Times New Roman" w:cs="Times New Roman"/>
            <w:sz w:val="24"/>
            <w:szCs w:val="24"/>
          </w:rPr>
          <w:delText xml:space="preserve">Wood, </w:delText>
        </w:r>
        <w:r w:rsidR="002402DF" w:rsidRPr="00D76773" w:rsidDel="00A60341">
          <w:rPr>
            <w:rFonts w:ascii="Times New Roman" w:hAnsi="Times New Roman" w:cs="Times New Roman"/>
            <w:sz w:val="24"/>
            <w:szCs w:val="24"/>
          </w:rPr>
          <w:delText xml:space="preserve">Hedrick, </w:delText>
        </w:r>
      </w:del>
      <w:r w:rsidR="00A3349D">
        <w:rPr>
          <w:rFonts w:ascii="Times New Roman" w:hAnsi="Times New Roman" w:cs="Times New Roman"/>
          <w:sz w:val="24"/>
          <w:szCs w:val="24"/>
        </w:rPr>
        <w:t>et</w:t>
      </w:r>
      <w:r w:rsidR="00F4652A" w:rsidRPr="00D76773">
        <w:rPr>
          <w:rFonts w:ascii="Times New Roman" w:hAnsi="Times New Roman" w:cs="Times New Roman"/>
          <w:sz w:val="24"/>
          <w:szCs w:val="24"/>
        </w:rPr>
        <w:t xml:space="preserve"> al., 2009</w:t>
      </w:r>
      <w:ins w:id="159" w:author="Tammi Coit" w:date="2017-05-06T07:49:00Z">
        <w:r w:rsidR="00A60341">
          <w:rPr>
            <w:rFonts w:ascii="Times New Roman" w:hAnsi="Times New Roman" w:cs="Times New Roman"/>
            <w:sz w:val="24"/>
            <w:szCs w:val="24"/>
          </w:rPr>
          <w:t xml:space="preserve">, </w:t>
        </w:r>
        <w:commentRangeStart w:id="160"/>
        <w:r w:rsidR="00A60341">
          <w:rPr>
            <w:rFonts w:ascii="Times New Roman" w:hAnsi="Times New Roman" w:cs="Times New Roman"/>
            <w:sz w:val="24"/>
            <w:szCs w:val="24"/>
          </w:rPr>
          <w:t>p</w:t>
        </w:r>
        <w:commentRangeEnd w:id="160"/>
        <w:r w:rsidR="00A60341">
          <w:rPr>
            <w:rStyle w:val="CommentReference"/>
          </w:rPr>
          <w:commentReference w:id="160"/>
        </w:r>
        <w:r w:rsidR="00A60341">
          <w:rPr>
            <w:rFonts w:ascii="Times New Roman" w:hAnsi="Times New Roman" w:cs="Times New Roman"/>
            <w:sz w:val="24"/>
            <w:szCs w:val="24"/>
          </w:rPr>
          <w:t>.</w:t>
        </w:r>
      </w:ins>
      <w:ins w:id="161" w:author="Carrie Porco" w:date="2017-05-14T21:32:00Z">
        <w:r w:rsidR="00092389">
          <w:rPr>
            <w:rFonts w:ascii="Times New Roman" w:hAnsi="Times New Roman" w:cs="Times New Roman"/>
            <w:sz w:val="24"/>
            <w:szCs w:val="24"/>
          </w:rPr>
          <w:t xml:space="preserve"> </w:t>
        </w:r>
      </w:ins>
      <w:ins w:id="162" w:author="Tammi Coit" w:date="2017-05-06T07:49:00Z">
        <w:del w:id="163" w:author="Carrie Porco" w:date="2017-05-14T21:20:00Z">
          <w:r w:rsidR="00A60341" w:rsidDel="00092389">
            <w:rPr>
              <w:rFonts w:ascii="Times New Roman" w:hAnsi="Times New Roman" w:cs="Times New Roman"/>
              <w:sz w:val="24"/>
              <w:szCs w:val="24"/>
            </w:rPr>
            <w:delText>#</w:delText>
          </w:r>
        </w:del>
      </w:ins>
      <w:ins w:id="164" w:author="Carrie Porco" w:date="2017-05-14T21:20:00Z">
        <w:r w:rsidR="00092389">
          <w:rPr>
            <w:rFonts w:ascii="Times New Roman" w:hAnsi="Times New Roman" w:cs="Times New Roman"/>
            <w:sz w:val="24"/>
            <w:szCs w:val="24"/>
          </w:rPr>
          <w:t>406</w:t>
        </w:r>
      </w:ins>
      <w:r w:rsidR="00F4652A" w:rsidRPr="00D76773">
        <w:rPr>
          <w:rFonts w:ascii="Times New Roman" w:hAnsi="Times New Roman" w:cs="Times New Roman"/>
          <w:sz w:val="24"/>
          <w:szCs w:val="24"/>
        </w:rPr>
        <w:t>).</w:t>
      </w:r>
      <w:del w:id="165" w:author="Carrie Porco" w:date="2017-05-14T21:23:00Z">
        <w:r w:rsidR="00E81950" w:rsidRPr="00D76773" w:rsidDel="00092389">
          <w:rPr>
            <w:rFonts w:ascii="Times New Roman" w:hAnsi="Times New Roman" w:cs="Times New Roman"/>
            <w:sz w:val="24"/>
            <w:szCs w:val="24"/>
          </w:rPr>
          <w:delText>”</w:delText>
        </w:r>
      </w:del>
      <w:r w:rsidR="00F4652A" w:rsidRPr="00D76773">
        <w:rPr>
          <w:rFonts w:ascii="Times New Roman" w:hAnsi="Times New Roman" w:cs="Times New Roman"/>
          <w:sz w:val="24"/>
          <w:szCs w:val="24"/>
        </w:rPr>
        <w:t xml:space="preserve"> </w:t>
      </w:r>
    </w:p>
    <w:p w14:paraId="1326FCC0" w14:textId="232AE0D8" w:rsidR="00E763BE" w:rsidRPr="00D76773" w:rsidRDefault="000740D5" w:rsidP="001D4C11">
      <w:pPr>
        <w:spacing w:before="240" w:line="480" w:lineRule="auto"/>
        <w:ind w:left="720" w:firstLine="720"/>
        <w:rPr>
          <w:rFonts w:ascii="Times New Roman" w:hAnsi="Times New Roman" w:cs="Times New Roman"/>
          <w:sz w:val="24"/>
          <w:szCs w:val="24"/>
        </w:rPr>
      </w:pPr>
      <w:r w:rsidRPr="00D76773">
        <w:rPr>
          <w:rFonts w:ascii="Times New Roman" w:hAnsi="Times New Roman" w:cs="Times New Roman"/>
          <w:sz w:val="24"/>
          <w:szCs w:val="24"/>
        </w:rPr>
        <w:t xml:space="preserve">In </w:t>
      </w:r>
      <w:r w:rsidR="00CE0F4D" w:rsidRPr="00D76773">
        <w:rPr>
          <w:rFonts w:ascii="Times New Roman" w:hAnsi="Times New Roman" w:cs="Times New Roman"/>
          <w:sz w:val="24"/>
          <w:szCs w:val="24"/>
        </w:rPr>
        <w:t>a different</w:t>
      </w:r>
      <w:r w:rsidRPr="00D76773">
        <w:rPr>
          <w:rFonts w:ascii="Times New Roman" w:hAnsi="Times New Roman" w:cs="Times New Roman"/>
          <w:sz w:val="24"/>
          <w:szCs w:val="24"/>
        </w:rPr>
        <w:t xml:space="preserve"> </w:t>
      </w:r>
      <w:r w:rsidR="00CE0F4D" w:rsidRPr="00D76773">
        <w:rPr>
          <w:rFonts w:ascii="Times New Roman" w:hAnsi="Times New Roman" w:cs="Times New Roman"/>
          <w:sz w:val="24"/>
          <w:szCs w:val="24"/>
        </w:rPr>
        <w:t>study</w:t>
      </w:r>
      <w:r w:rsidRPr="00D76773">
        <w:rPr>
          <w:rFonts w:ascii="Times New Roman" w:hAnsi="Times New Roman" w:cs="Times New Roman"/>
          <w:sz w:val="24"/>
          <w:szCs w:val="24"/>
        </w:rPr>
        <w:t xml:space="preserve"> the authors looked at interactive word walls in the four core </w:t>
      </w:r>
      <w:r w:rsidR="00D831E6" w:rsidRPr="00D76773">
        <w:rPr>
          <w:rFonts w:ascii="Times New Roman" w:hAnsi="Times New Roman" w:cs="Times New Roman"/>
          <w:sz w:val="24"/>
          <w:szCs w:val="24"/>
        </w:rPr>
        <w:t>classes’</w:t>
      </w:r>
      <w:r w:rsidRPr="00D76773">
        <w:rPr>
          <w:rFonts w:ascii="Times New Roman" w:hAnsi="Times New Roman" w:cs="Times New Roman"/>
          <w:sz w:val="24"/>
          <w:szCs w:val="24"/>
        </w:rPr>
        <w:t xml:space="preserve"> language arts, math, science, and social studies</w:t>
      </w:r>
      <w:r w:rsidR="00D831E6" w:rsidRPr="00D76773">
        <w:rPr>
          <w:rFonts w:ascii="Times New Roman" w:hAnsi="Times New Roman" w:cs="Times New Roman"/>
          <w:sz w:val="24"/>
          <w:szCs w:val="24"/>
        </w:rPr>
        <w:t xml:space="preserve"> in one specific middle school</w:t>
      </w:r>
      <w:r w:rsidRPr="00D76773">
        <w:rPr>
          <w:rFonts w:ascii="Times New Roman" w:hAnsi="Times New Roman" w:cs="Times New Roman"/>
          <w:sz w:val="24"/>
          <w:szCs w:val="24"/>
        </w:rPr>
        <w:t xml:space="preserve">, and found interactive word walls </w:t>
      </w:r>
      <w:r w:rsidR="00D831E6" w:rsidRPr="00D76773">
        <w:rPr>
          <w:rFonts w:ascii="Times New Roman" w:hAnsi="Times New Roman" w:cs="Times New Roman"/>
          <w:sz w:val="24"/>
          <w:szCs w:val="24"/>
        </w:rPr>
        <w:t xml:space="preserve">to be a “promising instructional tool” at that school </w:t>
      </w:r>
      <w:r w:rsidR="00D831E6" w:rsidRPr="00D76773">
        <w:rPr>
          <w:rFonts w:ascii="Times New Roman" w:hAnsi="Times New Roman" w:cs="Times New Roman"/>
          <w:sz w:val="24"/>
          <w:szCs w:val="24"/>
        </w:rPr>
        <w:lastRenderedPageBreak/>
        <w:t>based on improved state test scores and positive comments from teachers and students (Yates et al</w:t>
      </w:r>
      <w:r w:rsidR="00E12547">
        <w:rPr>
          <w:rFonts w:ascii="Times New Roman" w:hAnsi="Times New Roman" w:cs="Times New Roman"/>
          <w:sz w:val="24"/>
          <w:szCs w:val="24"/>
        </w:rPr>
        <w:t>.</w:t>
      </w:r>
      <w:r w:rsidR="00D831E6" w:rsidRPr="00D76773">
        <w:rPr>
          <w:rFonts w:ascii="Times New Roman" w:hAnsi="Times New Roman" w:cs="Times New Roman"/>
          <w:sz w:val="24"/>
          <w:szCs w:val="24"/>
        </w:rPr>
        <w:t>, 2011, p. 36).</w:t>
      </w:r>
    </w:p>
    <w:p w14:paraId="59BB19E8" w14:textId="4B4BA89C" w:rsidR="00CE0F4D" w:rsidRPr="00D76773" w:rsidRDefault="00CE0F4D" w:rsidP="001D4C11">
      <w:pPr>
        <w:spacing w:before="240" w:line="480" w:lineRule="auto"/>
        <w:ind w:left="720" w:firstLine="720"/>
        <w:rPr>
          <w:rFonts w:ascii="Times New Roman" w:hAnsi="Times New Roman" w:cs="Times New Roman"/>
          <w:sz w:val="24"/>
          <w:szCs w:val="24"/>
        </w:rPr>
      </w:pPr>
      <w:r w:rsidRPr="00D76773">
        <w:rPr>
          <w:rFonts w:ascii="Times New Roman" w:hAnsi="Times New Roman" w:cs="Times New Roman"/>
          <w:sz w:val="24"/>
          <w:szCs w:val="24"/>
        </w:rPr>
        <w:t>In one final article, the authors</w:t>
      </w:r>
      <w:r w:rsidR="00105B92" w:rsidRPr="00D76773">
        <w:rPr>
          <w:rFonts w:ascii="Times New Roman" w:hAnsi="Times New Roman" w:cs="Times New Roman"/>
          <w:sz w:val="24"/>
          <w:szCs w:val="24"/>
        </w:rPr>
        <w:t xml:space="preserve"> cite</w:t>
      </w:r>
      <w:ins w:id="166" w:author="Tammi Coit" w:date="2017-05-06T07:49:00Z">
        <w:r w:rsidR="00A60341">
          <w:rPr>
            <w:rFonts w:ascii="Times New Roman" w:hAnsi="Times New Roman" w:cs="Times New Roman"/>
            <w:sz w:val="24"/>
            <w:szCs w:val="24"/>
          </w:rPr>
          <w:t>,</w:t>
        </w:r>
      </w:ins>
      <w:r w:rsidR="00105B92" w:rsidRPr="00D76773">
        <w:rPr>
          <w:rFonts w:ascii="Times New Roman" w:hAnsi="Times New Roman" w:cs="Times New Roman"/>
          <w:sz w:val="24"/>
          <w:szCs w:val="24"/>
        </w:rPr>
        <w:t xml:space="preserve"> </w:t>
      </w:r>
      <w:r w:rsidR="00CB7C3B" w:rsidRPr="00D76773">
        <w:rPr>
          <w:rFonts w:ascii="Times New Roman" w:hAnsi="Times New Roman" w:cs="Times New Roman"/>
          <w:sz w:val="24"/>
          <w:szCs w:val="24"/>
        </w:rPr>
        <w:t xml:space="preserve">a </w:t>
      </w:r>
      <w:r w:rsidR="00105B92" w:rsidRPr="00D76773">
        <w:rPr>
          <w:rFonts w:ascii="Times New Roman" w:hAnsi="Times New Roman" w:cs="Times New Roman"/>
          <w:sz w:val="24"/>
          <w:szCs w:val="24"/>
        </w:rPr>
        <w:t>stud</w:t>
      </w:r>
      <w:r w:rsidR="00CB7C3B" w:rsidRPr="00D76773">
        <w:rPr>
          <w:rFonts w:ascii="Times New Roman" w:hAnsi="Times New Roman" w:cs="Times New Roman"/>
          <w:sz w:val="24"/>
          <w:szCs w:val="24"/>
        </w:rPr>
        <w:t xml:space="preserve">y </w:t>
      </w:r>
      <w:r w:rsidR="00105B92" w:rsidRPr="00D76773">
        <w:rPr>
          <w:rFonts w:ascii="Times New Roman" w:hAnsi="Times New Roman" w:cs="Times New Roman"/>
          <w:sz w:val="24"/>
          <w:szCs w:val="24"/>
        </w:rPr>
        <w:t xml:space="preserve">that </w:t>
      </w:r>
      <w:r w:rsidR="00CB7C3B" w:rsidRPr="00D76773">
        <w:rPr>
          <w:rFonts w:ascii="Times New Roman" w:hAnsi="Times New Roman" w:cs="Times New Roman"/>
          <w:sz w:val="24"/>
          <w:szCs w:val="24"/>
        </w:rPr>
        <w:t>f</w:t>
      </w:r>
      <w:r w:rsidR="00105B92" w:rsidRPr="00D76773">
        <w:rPr>
          <w:rFonts w:ascii="Times New Roman" w:hAnsi="Times New Roman" w:cs="Times New Roman"/>
          <w:sz w:val="24"/>
          <w:szCs w:val="24"/>
        </w:rPr>
        <w:t xml:space="preserve">ound interactive word walls help ELL (English Language Learners) to develop a deeper understanding of science concepts </w:t>
      </w:r>
      <w:r w:rsidR="00CB7C3B" w:rsidRPr="00D76773">
        <w:rPr>
          <w:rFonts w:ascii="Times New Roman" w:hAnsi="Times New Roman" w:cs="Times New Roman"/>
          <w:sz w:val="24"/>
          <w:szCs w:val="24"/>
        </w:rPr>
        <w:t xml:space="preserve">(Jackson, Tripp, </w:t>
      </w:r>
      <w:r w:rsidR="00C04D49" w:rsidRPr="00D76773">
        <w:rPr>
          <w:rFonts w:ascii="Times New Roman" w:hAnsi="Times New Roman" w:cs="Times New Roman"/>
          <w:sz w:val="24"/>
          <w:szCs w:val="24"/>
        </w:rPr>
        <w:t>&amp; Cox</w:t>
      </w:r>
      <w:r w:rsidR="00CB7C3B" w:rsidRPr="00D76773">
        <w:rPr>
          <w:rFonts w:ascii="Times New Roman" w:hAnsi="Times New Roman" w:cs="Times New Roman"/>
          <w:sz w:val="24"/>
          <w:szCs w:val="24"/>
        </w:rPr>
        <w:t xml:space="preserve">, 2011).  </w:t>
      </w:r>
      <w:r w:rsidR="007E51CE" w:rsidRPr="00D76773">
        <w:rPr>
          <w:rFonts w:ascii="Times New Roman" w:hAnsi="Times New Roman" w:cs="Times New Roman"/>
          <w:sz w:val="24"/>
          <w:szCs w:val="24"/>
        </w:rPr>
        <w:t xml:space="preserve">They also reported that in another study, “scores on high-stakes tests increased across all student groups when teachers used interactive word walls and provided opportunities for students to encounter and use science vocabulary in authentic and engaging </w:t>
      </w:r>
      <w:commentRangeStart w:id="167"/>
      <w:r w:rsidR="007E51CE" w:rsidRPr="00D76773">
        <w:rPr>
          <w:rFonts w:ascii="Times New Roman" w:hAnsi="Times New Roman" w:cs="Times New Roman"/>
          <w:sz w:val="24"/>
          <w:szCs w:val="24"/>
        </w:rPr>
        <w:t>w</w:t>
      </w:r>
      <w:r w:rsidR="00A3349D">
        <w:rPr>
          <w:rFonts w:ascii="Times New Roman" w:hAnsi="Times New Roman" w:cs="Times New Roman"/>
          <w:sz w:val="24"/>
          <w:szCs w:val="24"/>
        </w:rPr>
        <w:t>ays</w:t>
      </w:r>
      <w:commentRangeEnd w:id="167"/>
      <w:r w:rsidR="00A60341">
        <w:rPr>
          <w:rStyle w:val="CommentReference"/>
        </w:rPr>
        <w:commentReference w:id="167"/>
      </w:r>
      <w:ins w:id="168" w:author="Tammi Coit" w:date="2017-05-06T07:51:00Z">
        <w:r w:rsidR="00A60341">
          <w:rPr>
            <w:rFonts w:ascii="Times New Roman" w:hAnsi="Times New Roman" w:cs="Times New Roman"/>
            <w:sz w:val="24"/>
            <w:szCs w:val="24"/>
          </w:rPr>
          <w:t>”</w:t>
        </w:r>
      </w:ins>
      <w:r w:rsidR="00A3349D">
        <w:rPr>
          <w:rFonts w:ascii="Times New Roman" w:hAnsi="Times New Roman" w:cs="Times New Roman"/>
          <w:sz w:val="24"/>
          <w:szCs w:val="24"/>
        </w:rPr>
        <w:t xml:space="preserve"> (</w:t>
      </w:r>
      <w:del w:id="169" w:author="Tammi Coit" w:date="2017-05-06T07:51:00Z">
        <w:r w:rsidR="00A3349D" w:rsidDel="00A60341">
          <w:rPr>
            <w:rFonts w:ascii="Times New Roman" w:hAnsi="Times New Roman" w:cs="Times New Roman"/>
            <w:sz w:val="24"/>
            <w:szCs w:val="24"/>
          </w:rPr>
          <w:delText>Jackson et al.</w:delText>
        </w:r>
        <w:r w:rsidR="007E51CE" w:rsidRPr="00D76773" w:rsidDel="00A60341">
          <w:rPr>
            <w:rFonts w:ascii="Times New Roman" w:hAnsi="Times New Roman" w:cs="Times New Roman"/>
            <w:sz w:val="24"/>
            <w:szCs w:val="24"/>
          </w:rPr>
          <w:delText xml:space="preserve">, 2011, </w:delText>
        </w:r>
      </w:del>
      <w:r w:rsidR="007E51CE" w:rsidRPr="00D76773">
        <w:rPr>
          <w:rFonts w:ascii="Times New Roman" w:hAnsi="Times New Roman" w:cs="Times New Roman"/>
          <w:sz w:val="24"/>
          <w:szCs w:val="24"/>
        </w:rPr>
        <w:t xml:space="preserve">p.45).  </w:t>
      </w:r>
      <w:r w:rsidRPr="00D76773">
        <w:rPr>
          <w:rFonts w:ascii="Times New Roman" w:hAnsi="Times New Roman" w:cs="Times New Roman"/>
          <w:sz w:val="24"/>
          <w:szCs w:val="24"/>
        </w:rPr>
        <w:t xml:space="preserve">     </w:t>
      </w:r>
    </w:p>
    <w:p w14:paraId="79DDB00C" w14:textId="77777777" w:rsidR="006B4E73" w:rsidRPr="00D76773" w:rsidRDefault="006B4E73" w:rsidP="006B4E73">
      <w:pPr>
        <w:spacing w:before="240" w:line="480" w:lineRule="auto"/>
        <w:ind w:left="720"/>
        <w:jc w:val="center"/>
        <w:rPr>
          <w:rFonts w:ascii="Times New Roman" w:hAnsi="Times New Roman" w:cs="Times New Roman"/>
          <w:b/>
          <w:sz w:val="24"/>
          <w:szCs w:val="24"/>
        </w:rPr>
      </w:pPr>
      <w:r w:rsidRPr="00D76773">
        <w:rPr>
          <w:rFonts w:ascii="Times New Roman" w:hAnsi="Times New Roman" w:cs="Times New Roman"/>
          <w:b/>
          <w:sz w:val="24"/>
          <w:szCs w:val="24"/>
        </w:rPr>
        <w:t>Implications for Future Research</w:t>
      </w:r>
    </w:p>
    <w:p w14:paraId="0AB94ACE" w14:textId="3B229C66" w:rsidR="00FC149E" w:rsidRDefault="00EC2DB1" w:rsidP="00FC149E">
      <w:pPr>
        <w:spacing w:before="240" w:line="480" w:lineRule="auto"/>
        <w:ind w:left="720" w:firstLine="720"/>
        <w:rPr>
          <w:rFonts w:ascii="Times New Roman" w:hAnsi="Times New Roman" w:cs="Times New Roman"/>
          <w:sz w:val="24"/>
          <w:szCs w:val="24"/>
        </w:rPr>
      </w:pPr>
      <w:r w:rsidRPr="00D76773">
        <w:rPr>
          <w:rFonts w:ascii="Times New Roman" w:hAnsi="Times New Roman" w:cs="Times New Roman"/>
          <w:sz w:val="24"/>
          <w:szCs w:val="24"/>
        </w:rPr>
        <w:t>When using interactive word walls, the</w:t>
      </w:r>
      <w:r w:rsidR="004118DA" w:rsidRPr="00D76773">
        <w:rPr>
          <w:rFonts w:ascii="Times New Roman" w:hAnsi="Times New Roman" w:cs="Times New Roman"/>
          <w:sz w:val="24"/>
          <w:szCs w:val="24"/>
        </w:rPr>
        <w:t>y are most successful when students are actively engaged in meaningful tasks with the artifacts (Harmon</w:t>
      </w:r>
      <w:ins w:id="170" w:author="Carrie Porco" w:date="2017-05-14T21:31:00Z">
        <w:r w:rsidR="00092389">
          <w:rPr>
            <w:rFonts w:ascii="Times New Roman" w:hAnsi="Times New Roman" w:cs="Times New Roman"/>
            <w:sz w:val="24"/>
            <w:szCs w:val="24"/>
          </w:rPr>
          <w:t xml:space="preserve"> </w:t>
        </w:r>
      </w:ins>
      <w:del w:id="171" w:author="Tammi Coit" w:date="2017-05-06T07:52:00Z">
        <w:r w:rsidR="004118DA" w:rsidRPr="00D76773" w:rsidDel="00A60341">
          <w:rPr>
            <w:rFonts w:ascii="Times New Roman" w:hAnsi="Times New Roman" w:cs="Times New Roman"/>
            <w:sz w:val="24"/>
            <w:szCs w:val="24"/>
          </w:rPr>
          <w:delText xml:space="preserve">, Wood, </w:delText>
        </w:r>
        <w:r w:rsidR="00415A4D" w:rsidRPr="00D76773" w:rsidDel="00A60341">
          <w:rPr>
            <w:rFonts w:ascii="Times New Roman" w:hAnsi="Times New Roman" w:cs="Times New Roman"/>
            <w:sz w:val="24"/>
            <w:szCs w:val="24"/>
          </w:rPr>
          <w:delText xml:space="preserve">Hedrick, </w:delText>
        </w:r>
      </w:del>
      <w:r w:rsidR="00FC149E">
        <w:rPr>
          <w:rFonts w:ascii="Times New Roman" w:hAnsi="Times New Roman" w:cs="Times New Roman"/>
          <w:sz w:val="24"/>
          <w:szCs w:val="24"/>
        </w:rPr>
        <w:t>et al</w:t>
      </w:r>
      <w:r w:rsidR="00E12547">
        <w:rPr>
          <w:rFonts w:ascii="Times New Roman" w:hAnsi="Times New Roman" w:cs="Times New Roman"/>
          <w:sz w:val="24"/>
          <w:szCs w:val="24"/>
        </w:rPr>
        <w:t>.</w:t>
      </w:r>
      <w:r w:rsidR="004118DA" w:rsidRPr="00D76773">
        <w:rPr>
          <w:rFonts w:ascii="Times New Roman" w:hAnsi="Times New Roman" w:cs="Times New Roman"/>
          <w:sz w:val="24"/>
          <w:szCs w:val="24"/>
        </w:rPr>
        <w:t xml:space="preserve">, 2009).  </w:t>
      </w:r>
      <w:r w:rsidR="00F44256" w:rsidRPr="00D76773">
        <w:rPr>
          <w:rFonts w:ascii="Times New Roman" w:hAnsi="Times New Roman" w:cs="Times New Roman"/>
          <w:sz w:val="24"/>
          <w:szCs w:val="24"/>
        </w:rPr>
        <w:t xml:space="preserve">When </w:t>
      </w:r>
      <w:r w:rsidR="004118DA" w:rsidRPr="00D76773">
        <w:rPr>
          <w:rFonts w:ascii="Times New Roman" w:hAnsi="Times New Roman" w:cs="Times New Roman"/>
          <w:sz w:val="24"/>
          <w:szCs w:val="24"/>
        </w:rPr>
        <w:t>conduct</w:t>
      </w:r>
      <w:r w:rsidR="00F44256" w:rsidRPr="00D76773">
        <w:rPr>
          <w:rFonts w:ascii="Times New Roman" w:hAnsi="Times New Roman" w:cs="Times New Roman"/>
          <w:sz w:val="24"/>
          <w:szCs w:val="24"/>
        </w:rPr>
        <w:t>ing</w:t>
      </w:r>
      <w:r w:rsidR="004118DA" w:rsidRPr="00D76773">
        <w:rPr>
          <w:rFonts w:ascii="Times New Roman" w:hAnsi="Times New Roman" w:cs="Times New Roman"/>
          <w:sz w:val="24"/>
          <w:szCs w:val="24"/>
        </w:rPr>
        <w:t xml:space="preserve"> additional studies involving interactive word walls</w:t>
      </w:r>
      <w:r w:rsidR="009D1D1E" w:rsidRPr="00D76773">
        <w:rPr>
          <w:rFonts w:ascii="Times New Roman" w:hAnsi="Times New Roman" w:cs="Times New Roman"/>
          <w:sz w:val="24"/>
          <w:szCs w:val="24"/>
        </w:rPr>
        <w:t xml:space="preserve">, </w:t>
      </w:r>
      <w:r w:rsidR="004118DA" w:rsidRPr="00D76773">
        <w:rPr>
          <w:rFonts w:ascii="Times New Roman" w:hAnsi="Times New Roman" w:cs="Times New Roman"/>
          <w:sz w:val="24"/>
          <w:szCs w:val="24"/>
        </w:rPr>
        <w:t xml:space="preserve">it would be important to </w:t>
      </w:r>
      <w:r w:rsidR="009D1D1E" w:rsidRPr="00D76773">
        <w:rPr>
          <w:rFonts w:ascii="Times New Roman" w:hAnsi="Times New Roman" w:cs="Times New Roman"/>
          <w:sz w:val="24"/>
          <w:szCs w:val="24"/>
        </w:rPr>
        <w:t xml:space="preserve">have a comparison group to determine if achievement could be attributed to the interactive word wall.  </w:t>
      </w:r>
      <w:r w:rsidR="00F44256" w:rsidRPr="00D76773">
        <w:rPr>
          <w:rFonts w:ascii="Times New Roman" w:hAnsi="Times New Roman" w:cs="Times New Roman"/>
          <w:sz w:val="24"/>
          <w:szCs w:val="24"/>
        </w:rPr>
        <w:t>Additional</w:t>
      </w:r>
      <w:r w:rsidR="009D1D1E" w:rsidRPr="00D76773">
        <w:rPr>
          <w:rFonts w:ascii="Times New Roman" w:hAnsi="Times New Roman" w:cs="Times New Roman"/>
          <w:sz w:val="24"/>
          <w:szCs w:val="24"/>
        </w:rPr>
        <w:t xml:space="preserve"> time for students to </w:t>
      </w:r>
      <w:r w:rsidR="00F44256" w:rsidRPr="00D76773">
        <w:rPr>
          <w:rFonts w:ascii="Times New Roman" w:hAnsi="Times New Roman" w:cs="Times New Roman"/>
          <w:sz w:val="24"/>
          <w:szCs w:val="24"/>
        </w:rPr>
        <w:t xml:space="preserve">practice using </w:t>
      </w:r>
      <w:r w:rsidR="009D1D1E" w:rsidRPr="00D76773">
        <w:rPr>
          <w:rFonts w:ascii="Times New Roman" w:hAnsi="Times New Roman" w:cs="Times New Roman"/>
          <w:sz w:val="24"/>
          <w:szCs w:val="24"/>
        </w:rPr>
        <w:t xml:space="preserve">interactive word walls as a learning tool would also be helpful </w:t>
      </w:r>
      <w:r w:rsidR="00F44256" w:rsidRPr="00D76773">
        <w:rPr>
          <w:rFonts w:ascii="Times New Roman" w:hAnsi="Times New Roman" w:cs="Times New Roman"/>
          <w:sz w:val="24"/>
          <w:szCs w:val="24"/>
        </w:rPr>
        <w:t>in</w:t>
      </w:r>
      <w:r w:rsidR="009D1D1E" w:rsidRPr="00D76773">
        <w:rPr>
          <w:rFonts w:ascii="Times New Roman" w:hAnsi="Times New Roman" w:cs="Times New Roman"/>
          <w:sz w:val="24"/>
          <w:szCs w:val="24"/>
        </w:rPr>
        <w:t xml:space="preserve"> establish</w:t>
      </w:r>
      <w:r w:rsidR="00F44256" w:rsidRPr="00D76773">
        <w:rPr>
          <w:rFonts w:ascii="Times New Roman" w:hAnsi="Times New Roman" w:cs="Times New Roman"/>
          <w:sz w:val="24"/>
          <w:szCs w:val="24"/>
        </w:rPr>
        <w:t>ing</w:t>
      </w:r>
      <w:r w:rsidR="009D1D1E" w:rsidRPr="00D76773">
        <w:rPr>
          <w:rFonts w:ascii="Times New Roman" w:hAnsi="Times New Roman" w:cs="Times New Roman"/>
          <w:sz w:val="24"/>
          <w:szCs w:val="24"/>
        </w:rPr>
        <w:t xml:space="preserve"> their effectiveness.  </w:t>
      </w:r>
      <w:r w:rsidR="00F44256" w:rsidRPr="00D76773">
        <w:rPr>
          <w:rFonts w:ascii="Times New Roman" w:hAnsi="Times New Roman" w:cs="Times New Roman"/>
          <w:sz w:val="24"/>
          <w:szCs w:val="24"/>
        </w:rPr>
        <w:t xml:space="preserve">Measuring growth </w:t>
      </w:r>
      <w:r w:rsidR="00261EB2" w:rsidRPr="00D76773">
        <w:rPr>
          <w:rFonts w:ascii="Times New Roman" w:hAnsi="Times New Roman" w:cs="Times New Roman"/>
          <w:sz w:val="24"/>
          <w:szCs w:val="24"/>
        </w:rPr>
        <w:t xml:space="preserve">over a longer </w:t>
      </w:r>
      <w:proofErr w:type="gramStart"/>
      <w:r w:rsidR="00261EB2" w:rsidRPr="00D76773">
        <w:rPr>
          <w:rFonts w:ascii="Times New Roman" w:hAnsi="Times New Roman" w:cs="Times New Roman"/>
          <w:sz w:val="24"/>
          <w:szCs w:val="24"/>
        </w:rPr>
        <w:t>period of time</w:t>
      </w:r>
      <w:proofErr w:type="gramEnd"/>
      <w:r w:rsidR="00B71441" w:rsidRPr="00D76773">
        <w:rPr>
          <w:rFonts w:ascii="Times New Roman" w:hAnsi="Times New Roman" w:cs="Times New Roman"/>
          <w:sz w:val="24"/>
          <w:szCs w:val="24"/>
        </w:rPr>
        <w:t xml:space="preserve"> than</w:t>
      </w:r>
      <w:r w:rsidR="00F44256" w:rsidRPr="00D76773">
        <w:rPr>
          <w:rFonts w:ascii="Times New Roman" w:hAnsi="Times New Roman" w:cs="Times New Roman"/>
          <w:sz w:val="24"/>
          <w:szCs w:val="24"/>
        </w:rPr>
        <w:t xml:space="preserve"> one unit in science </w:t>
      </w:r>
      <w:r w:rsidR="00B71441" w:rsidRPr="00D76773">
        <w:rPr>
          <w:rFonts w:ascii="Times New Roman" w:hAnsi="Times New Roman" w:cs="Times New Roman"/>
          <w:sz w:val="24"/>
          <w:szCs w:val="24"/>
        </w:rPr>
        <w:t>would help even more</w:t>
      </w:r>
      <w:r w:rsidR="00F44256" w:rsidRPr="00D76773">
        <w:rPr>
          <w:rFonts w:ascii="Times New Roman" w:hAnsi="Times New Roman" w:cs="Times New Roman"/>
          <w:sz w:val="24"/>
          <w:szCs w:val="24"/>
        </w:rPr>
        <w:t xml:space="preserve"> students to automatically refer to them.</w:t>
      </w:r>
      <w:r w:rsidR="001B07E5" w:rsidRPr="00D76773">
        <w:rPr>
          <w:rFonts w:ascii="Times New Roman" w:hAnsi="Times New Roman" w:cs="Times New Roman"/>
          <w:sz w:val="24"/>
          <w:szCs w:val="24"/>
        </w:rPr>
        <w:t xml:space="preserve">  Using similar instruments in the form of a pre-assessment and post assessment would eliminate all concerns about the pre-assessment being less challenging than the post assessment. </w:t>
      </w:r>
      <w:r w:rsidR="00F44256" w:rsidRPr="00D76773">
        <w:rPr>
          <w:rFonts w:ascii="Times New Roman" w:hAnsi="Times New Roman" w:cs="Times New Roman"/>
          <w:sz w:val="24"/>
          <w:szCs w:val="24"/>
        </w:rPr>
        <w:t xml:space="preserve">  </w:t>
      </w:r>
      <w:r w:rsidR="00AE6A21" w:rsidRPr="00D76773">
        <w:rPr>
          <w:rFonts w:ascii="Times New Roman" w:hAnsi="Times New Roman" w:cs="Times New Roman"/>
          <w:sz w:val="24"/>
          <w:szCs w:val="24"/>
        </w:rPr>
        <w:t xml:space="preserve">Finally, more student activities using the interactive word wall demonstrating how to properly use them through teacher modeling and student practice would </w:t>
      </w:r>
      <w:r w:rsidR="001B07E5" w:rsidRPr="00D76773">
        <w:rPr>
          <w:rFonts w:ascii="Times New Roman" w:hAnsi="Times New Roman" w:cs="Times New Roman"/>
          <w:sz w:val="24"/>
          <w:szCs w:val="24"/>
        </w:rPr>
        <w:t xml:space="preserve">produce </w:t>
      </w:r>
      <w:r w:rsidR="00B71441" w:rsidRPr="00D76773">
        <w:rPr>
          <w:rFonts w:ascii="Times New Roman" w:hAnsi="Times New Roman" w:cs="Times New Roman"/>
          <w:sz w:val="24"/>
          <w:szCs w:val="24"/>
        </w:rPr>
        <w:t xml:space="preserve">even </w:t>
      </w:r>
      <w:r w:rsidR="001B07E5" w:rsidRPr="00D76773">
        <w:rPr>
          <w:rFonts w:ascii="Times New Roman" w:hAnsi="Times New Roman" w:cs="Times New Roman"/>
          <w:sz w:val="24"/>
          <w:szCs w:val="24"/>
        </w:rPr>
        <w:t>more positive results</w:t>
      </w:r>
      <w:r w:rsidR="00AE6A21" w:rsidRPr="00D76773">
        <w:rPr>
          <w:rFonts w:ascii="Times New Roman" w:hAnsi="Times New Roman" w:cs="Times New Roman"/>
          <w:sz w:val="24"/>
          <w:szCs w:val="24"/>
        </w:rPr>
        <w:t>.</w:t>
      </w:r>
    </w:p>
    <w:p w14:paraId="388F5381" w14:textId="77777777" w:rsidR="00D41EDE" w:rsidRDefault="00D41EDE" w:rsidP="00FC149E">
      <w:pPr>
        <w:spacing w:before="240" w:line="480" w:lineRule="auto"/>
        <w:ind w:left="720" w:firstLine="720"/>
        <w:jc w:val="center"/>
        <w:rPr>
          <w:ins w:id="172" w:author="Carrie Porco" w:date="2017-05-20T12:35:00Z"/>
          <w:rFonts w:ascii="Times New Roman" w:hAnsi="Times New Roman" w:cs="Times New Roman"/>
          <w:sz w:val="24"/>
          <w:szCs w:val="24"/>
        </w:rPr>
      </w:pPr>
    </w:p>
    <w:p w14:paraId="7AC8FAC2" w14:textId="75E6F699" w:rsidR="00F86B6A" w:rsidRPr="00D76773" w:rsidRDefault="00FC149E" w:rsidP="00FC149E">
      <w:pPr>
        <w:spacing w:before="240" w:line="480" w:lineRule="auto"/>
        <w:ind w:left="720" w:firstLine="720"/>
        <w:jc w:val="center"/>
        <w:rPr>
          <w:rFonts w:ascii="Times New Roman" w:hAnsi="Times New Roman" w:cs="Times New Roman"/>
          <w:b/>
          <w:sz w:val="24"/>
          <w:szCs w:val="24"/>
        </w:rPr>
      </w:pPr>
      <w:r>
        <w:rPr>
          <w:rFonts w:ascii="Times New Roman" w:hAnsi="Times New Roman" w:cs="Times New Roman"/>
          <w:sz w:val="24"/>
          <w:szCs w:val="24"/>
        </w:rPr>
        <w:lastRenderedPageBreak/>
        <w:t>R</w:t>
      </w:r>
      <w:r w:rsidR="00AB2A4B" w:rsidRPr="00D76773">
        <w:rPr>
          <w:rFonts w:ascii="Times New Roman" w:hAnsi="Times New Roman" w:cs="Times New Roman"/>
          <w:b/>
          <w:sz w:val="24"/>
          <w:szCs w:val="24"/>
        </w:rPr>
        <w:t>eferences</w:t>
      </w:r>
    </w:p>
    <w:p w14:paraId="74D61BEB" w14:textId="75B87892" w:rsidR="006C237E" w:rsidRPr="006C237E" w:rsidRDefault="005C00A7" w:rsidP="006C237E">
      <w:pPr>
        <w:pStyle w:val="ListParagraph"/>
        <w:spacing w:line="480" w:lineRule="auto"/>
        <w:ind w:left="1440" w:hanging="720"/>
        <w:rPr>
          <w:rFonts w:ascii="Times New Roman" w:hAnsi="Times New Roman" w:cs="Times New Roman"/>
          <w:sz w:val="24"/>
          <w:szCs w:val="24"/>
        </w:rPr>
      </w:pPr>
      <w:r w:rsidRPr="00D76773">
        <w:rPr>
          <w:rFonts w:ascii="Times New Roman" w:hAnsi="Times New Roman" w:cs="Times New Roman"/>
          <w:sz w:val="24"/>
          <w:szCs w:val="24"/>
        </w:rPr>
        <w:t>Bhattacharya, A. (2006).  Syllable-based reading strategy for mastery of scientific</w:t>
      </w:r>
      <w:r w:rsidR="006C237E">
        <w:rPr>
          <w:rFonts w:ascii="Times New Roman" w:hAnsi="Times New Roman" w:cs="Times New Roman"/>
          <w:sz w:val="24"/>
          <w:szCs w:val="24"/>
        </w:rPr>
        <w:t xml:space="preserve"> </w:t>
      </w:r>
      <w:r w:rsidR="00D76773" w:rsidRPr="006C237E">
        <w:rPr>
          <w:rFonts w:ascii="Times New Roman" w:hAnsi="Times New Roman" w:cs="Times New Roman"/>
          <w:sz w:val="24"/>
          <w:szCs w:val="24"/>
        </w:rPr>
        <w:t xml:space="preserve">information.  </w:t>
      </w:r>
      <w:r w:rsidR="00D76773" w:rsidRPr="006C237E">
        <w:rPr>
          <w:rFonts w:ascii="Times New Roman" w:hAnsi="Times New Roman" w:cs="Times New Roman"/>
          <w:i/>
          <w:iCs/>
          <w:color w:val="222222"/>
          <w:sz w:val="24"/>
          <w:szCs w:val="24"/>
        </w:rPr>
        <w:t>Remedial and Special Education</w:t>
      </w:r>
      <w:r w:rsidR="00D76773" w:rsidRPr="006C237E">
        <w:rPr>
          <w:rFonts w:ascii="Times New Roman" w:hAnsi="Times New Roman" w:cs="Times New Roman"/>
          <w:color w:val="222222"/>
          <w:sz w:val="24"/>
          <w:szCs w:val="24"/>
        </w:rPr>
        <w:t xml:space="preserve">, </w:t>
      </w:r>
      <w:r w:rsidR="00D76773" w:rsidRPr="006C237E">
        <w:rPr>
          <w:rFonts w:ascii="Times New Roman" w:hAnsi="Times New Roman" w:cs="Times New Roman"/>
          <w:i/>
          <w:iCs/>
          <w:color w:val="222222"/>
          <w:sz w:val="24"/>
          <w:szCs w:val="24"/>
        </w:rPr>
        <w:t>27</w:t>
      </w:r>
      <w:r w:rsidR="00D76773" w:rsidRPr="00A60341">
        <w:rPr>
          <w:rFonts w:ascii="Times New Roman" w:hAnsi="Times New Roman" w:cs="Times New Roman"/>
          <w:color w:val="222222"/>
          <w:sz w:val="24"/>
          <w:szCs w:val="24"/>
          <w:rPrChange w:id="173" w:author="Tammi Coit" w:date="2017-05-06T07:52:00Z">
            <w:rPr>
              <w:rFonts w:ascii="Times New Roman" w:hAnsi="Times New Roman" w:cs="Times New Roman"/>
              <w:i/>
              <w:color w:val="222222"/>
              <w:sz w:val="24"/>
              <w:szCs w:val="24"/>
            </w:rPr>
          </w:rPrChange>
        </w:rPr>
        <w:t>(2)</w:t>
      </w:r>
      <w:r w:rsidR="00D76773" w:rsidRPr="00A60341">
        <w:rPr>
          <w:rFonts w:ascii="Times New Roman" w:hAnsi="Times New Roman" w:cs="Times New Roman"/>
          <w:color w:val="222222"/>
          <w:sz w:val="24"/>
          <w:szCs w:val="24"/>
        </w:rPr>
        <w:t>,</w:t>
      </w:r>
      <w:r w:rsidR="00D76773" w:rsidRPr="006C237E">
        <w:rPr>
          <w:rFonts w:ascii="Times New Roman" w:hAnsi="Times New Roman" w:cs="Times New Roman"/>
          <w:color w:val="222222"/>
          <w:sz w:val="24"/>
          <w:szCs w:val="24"/>
        </w:rPr>
        <w:t xml:space="preserve"> 116-123.</w:t>
      </w:r>
    </w:p>
    <w:p w14:paraId="55CAF79D" w14:textId="4DA3E844" w:rsidR="007C6BA1" w:rsidRPr="006C237E" w:rsidRDefault="00D76773" w:rsidP="006C237E">
      <w:pPr>
        <w:pStyle w:val="ListParagraph"/>
        <w:spacing w:line="480" w:lineRule="auto"/>
        <w:ind w:left="1440" w:hanging="720"/>
        <w:rPr>
          <w:rFonts w:ascii="Times New Roman" w:hAnsi="Times New Roman" w:cs="Times New Roman"/>
          <w:color w:val="333333"/>
          <w:sz w:val="24"/>
          <w:szCs w:val="24"/>
        </w:rPr>
      </w:pPr>
      <w:r w:rsidRPr="007F6630">
        <w:rPr>
          <w:rFonts w:ascii="Times New Roman" w:hAnsi="Times New Roman" w:cs="Times New Roman"/>
          <w:iCs/>
          <w:color w:val="222222"/>
          <w:sz w:val="24"/>
          <w:szCs w:val="24"/>
        </w:rPr>
        <w:t>C</w:t>
      </w:r>
      <w:r w:rsidR="00104BB6" w:rsidRPr="007F6630">
        <w:rPr>
          <w:rFonts w:ascii="Times New Roman" w:hAnsi="Times New Roman" w:cs="Times New Roman"/>
          <w:iCs/>
          <w:color w:val="222222"/>
          <w:sz w:val="24"/>
          <w:szCs w:val="24"/>
        </w:rPr>
        <w:t>onnor, C.M., Alberto, P.A., Compton, D.L., &amp; O’Connor, R.E.</w:t>
      </w:r>
      <w:r w:rsidR="00983495" w:rsidRPr="007F6630">
        <w:rPr>
          <w:rFonts w:ascii="Times New Roman" w:hAnsi="Times New Roman" w:cs="Times New Roman"/>
          <w:iCs/>
          <w:color w:val="222222"/>
          <w:sz w:val="24"/>
          <w:szCs w:val="24"/>
        </w:rPr>
        <w:t>,</w:t>
      </w:r>
      <w:r w:rsidR="007C6BA1" w:rsidRPr="007F6630">
        <w:rPr>
          <w:rFonts w:ascii="Times New Roman" w:hAnsi="Times New Roman" w:cs="Times New Roman"/>
          <w:iCs/>
          <w:color w:val="222222"/>
          <w:sz w:val="24"/>
          <w:szCs w:val="24"/>
        </w:rPr>
        <w:t xml:space="preserve"> </w:t>
      </w:r>
      <w:r w:rsidR="007C6BA1" w:rsidRPr="007F6630">
        <w:rPr>
          <w:rFonts w:ascii="Times New Roman" w:hAnsi="Times New Roman" w:cs="Times New Roman"/>
          <w:color w:val="333333"/>
          <w:sz w:val="24"/>
          <w:szCs w:val="24"/>
        </w:rPr>
        <w:t xml:space="preserve">&amp; National Center for </w:t>
      </w:r>
      <w:r w:rsidR="007F6630" w:rsidRPr="006C237E">
        <w:rPr>
          <w:rFonts w:ascii="Times New Roman" w:hAnsi="Times New Roman" w:cs="Times New Roman"/>
          <w:color w:val="333333"/>
          <w:sz w:val="24"/>
          <w:szCs w:val="24"/>
        </w:rPr>
        <w:t xml:space="preserve">Special </w:t>
      </w:r>
      <w:r w:rsidR="00983495" w:rsidRPr="006C237E">
        <w:rPr>
          <w:rFonts w:ascii="Times New Roman" w:hAnsi="Times New Roman" w:cs="Times New Roman"/>
          <w:color w:val="333333"/>
          <w:sz w:val="24"/>
          <w:szCs w:val="24"/>
        </w:rPr>
        <w:t>Education Research</w:t>
      </w:r>
      <w:r w:rsidR="00983495" w:rsidRPr="006C237E">
        <w:rPr>
          <w:rFonts w:ascii="Times New Roman" w:hAnsi="Times New Roman" w:cs="Times New Roman"/>
          <w:iCs/>
          <w:color w:val="222222"/>
          <w:sz w:val="24"/>
          <w:szCs w:val="24"/>
        </w:rPr>
        <w:t xml:space="preserve"> (2014).  Improving </w:t>
      </w:r>
      <w:r w:rsidR="007650D3" w:rsidRPr="006C237E">
        <w:rPr>
          <w:rFonts w:ascii="Times New Roman" w:hAnsi="Times New Roman" w:cs="Times New Roman"/>
          <w:iCs/>
          <w:color w:val="222222"/>
          <w:sz w:val="24"/>
          <w:szCs w:val="24"/>
        </w:rPr>
        <w:t>r</w:t>
      </w:r>
      <w:r w:rsidR="00983495" w:rsidRPr="006C237E">
        <w:rPr>
          <w:rFonts w:ascii="Times New Roman" w:hAnsi="Times New Roman" w:cs="Times New Roman"/>
          <w:iCs/>
          <w:color w:val="222222"/>
          <w:sz w:val="24"/>
          <w:szCs w:val="24"/>
        </w:rPr>
        <w:t xml:space="preserve">eading </w:t>
      </w:r>
      <w:r w:rsidR="007650D3" w:rsidRPr="006C237E">
        <w:rPr>
          <w:rFonts w:ascii="Times New Roman" w:hAnsi="Times New Roman" w:cs="Times New Roman"/>
          <w:iCs/>
          <w:color w:val="222222"/>
          <w:sz w:val="24"/>
          <w:szCs w:val="24"/>
        </w:rPr>
        <w:t>o</w:t>
      </w:r>
      <w:r w:rsidR="00104BB6" w:rsidRPr="006C237E">
        <w:rPr>
          <w:rFonts w:ascii="Times New Roman" w:hAnsi="Times New Roman" w:cs="Times New Roman"/>
          <w:iCs/>
          <w:color w:val="222222"/>
          <w:sz w:val="24"/>
          <w:szCs w:val="24"/>
        </w:rPr>
        <w:t xml:space="preserve">utcomes for </w:t>
      </w:r>
      <w:r w:rsidR="007650D3" w:rsidRPr="006C237E">
        <w:rPr>
          <w:rFonts w:ascii="Times New Roman" w:hAnsi="Times New Roman" w:cs="Times New Roman"/>
          <w:iCs/>
          <w:color w:val="222222"/>
          <w:sz w:val="24"/>
          <w:szCs w:val="24"/>
        </w:rPr>
        <w:t>s</w:t>
      </w:r>
      <w:r w:rsidR="00104BB6" w:rsidRPr="006C237E">
        <w:rPr>
          <w:rFonts w:ascii="Times New Roman" w:hAnsi="Times New Roman" w:cs="Times New Roman"/>
          <w:iCs/>
          <w:color w:val="222222"/>
          <w:sz w:val="24"/>
          <w:szCs w:val="24"/>
        </w:rPr>
        <w:t xml:space="preserve">tudents with or at </w:t>
      </w:r>
      <w:r w:rsidR="007F6630" w:rsidRPr="006C237E">
        <w:rPr>
          <w:rFonts w:ascii="Times New Roman" w:hAnsi="Times New Roman" w:cs="Times New Roman"/>
          <w:iCs/>
          <w:color w:val="222222"/>
          <w:sz w:val="24"/>
          <w:szCs w:val="24"/>
        </w:rPr>
        <w:t xml:space="preserve">risk for </w:t>
      </w:r>
      <w:r w:rsidR="00983495" w:rsidRPr="006C237E">
        <w:rPr>
          <w:rFonts w:ascii="Times New Roman" w:hAnsi="Times New Roman" w:cs="Times New Roman"/>
          <w:iCs/>
          <w:color w:val="222222"/>
          <w:sz w:val="24"/>
          <w:szCs w:val="24"/>
        </w:rPr>
        <w:t>reading disabilities</w:t>
      </w:r>
      <w:r w:rsidR="00983495" w:rsidRPr="006C237E">
        <w:rPr>
          <w:rFonts w:ascii="Times New Roman" w:hAnsi="Times New Roman" w:cs="Times New Roman"/>
          <w:color w:val="333333"/>
          <w:sz w:val="24"/>
          <w:szCs w:val="24"/>
        </w:rPr>
        <w:t xml:space="preserve">: A synthesis of the contributions from the Institute of </w:t>
      </w:r>
      <w:r w:rsidR="007F6630" w:rsidRPr="006C237E">
        <w:rPr>
          <w:rFonts w:ascii="Times New Roman" w:hAnsi="Times New Roman" w:cs="Times New Roman"/>
          <w:color w:val="333333"/>
          <w:sz w:val="24"/>
          <w:szCs w:val="24"/>
        </w:rPr>
        <w:t xml:space="preserve">Education Sciences </w:t>
      </w:r>
      <w:r w:rsidR="007C6BA1" w:rsidRPr="006C237E">
        <w:rPr>
          <w:rFonts w:ascii="Times New Roman" w:hAnsi="Times New Roman" w:cs="Times New Roman"/>
          <w:color w:val="333333"/>
          <w:sz w:val="24"/>
          <w:szCs w:val="24"/>
        </w:rPr>
        <w:t>Research Centers. NCSER 2014-3000</w:t>
      </w:r>
    </w:p>
    <w:p w14:paraId="7B17ECDA" w14:textId="19B63206" w:rsidR="00255A61" w:rsidRPr="006C237E" w:rsidRDefault="00F17AC4" w:rsidP="006C237E">
      <w:pPr>
        <w:pStyle w:val="ListParagraph"/>
        <w:spacing w:line="480" w:lineRule="auto"/>
        <w:ind w:left="1440" w:hanging="720"/>
        <w:rPr>
          <w:rFonts w:ascii="Times New Roman" w:hAnsi="Times New Roman" w:cs="Times New Roman"/>
          <w:sz w:val="24"/>
          <w:szCs w:val="24"/>
        </w:rPr>
      </w:pPr>
      <w:proofErr w:type="spellStart"/>
      <w:r w:rsidRPr="007F6630">
        <w:rPr>
          <w:rFonts w:ascii="Times New Roman" w:hAnsi="Times New Roman" w:cs="Times New Roman"/>
          <w:sz w:val="24"/>
          <w:szCs w:val="24"/>
        </w:rPr>
        <w:t>Flanigan</w:t>
      </w:r>
      <w:proofErr w:type="spellEnd"/>
      <w:r w:rsidRPr="007F6630">
        <w:rPr>
          <w:rFonts w:ascii="Times New Roman" w:hAnsi="Times New Roman" w:cs="Times New Roman"/>
          <w:sz w:val="24"/>
          <w:szCs w:val="24"/>
        </w:rPr>
        <w:t xml:space="preserve">, K., </w:t>
      </w:r>
      <w:ins w:id="174" w:author="Tammi Coit" w:date="2017-05-06T07:53:00Z">
        <w:r w:rsidR="00A60341">
          <w:rPr>
            <w:rFonts w:ascii="Times New Roman" w:hAnsi="Times New Roman" w:cs="Times New Roman"/>
            <w:sz w:val="24"/>
            <w:szCs w:val="24"/>
          </w:rPr>
          <w:t xml:space="preserve">&amp; </w:t>
        </w:r>
      </w:ins>
      <w:r w:rsidRPr="007F6630">
        <w:rPr>
          <w:rFonts w:ascii="Times New Roman" w:hAnsi="Times New Roman" w:cs="Times New Roman"/>
          <w:sz w:val="24"/>
          <w:szCs w:val="24"/>
        </w:rPr>
        <w:t>Greenwood, S.C. (2007).  Effective content vocabulary instruction in the</w:t>
      </w:r>
      <w:r w:rsidR="006C237E">
        <w:rPr>
          <w:rFonts w:ascii="Times New Roman" w:hAnsi="Times New Roman" w:cs="Times New Roman"/>
          <w:sz w:val="24"/>
          <w:szCs w:val="24"/>
        </w:rPr>
        <w:t xml:space="preserve"> </w:t>
      </w:r>
      <w:r w:rsidR="007F6630" w:rsidRPr="006C237E">
        <w:rPr>
          <w:rFonts w:ascii="Times New Roman" w:hAnsi="Times New Roman" w:cs="Times New Roman"/>
          <w:sz w:val="24"/>
          <w:szCs w:val="24"/>
        </w:rPr>
        <w:t xml:space="preserve">middle:  </w:t>
      </w:r>
      <w:r w:rsidRPr="006C237E">
        <w:rPr>
          <w:rFonts w:ascii="Times New Roman" w:hAnsi="Times New Roman" w:cs="Times New Roman"/>
          <w:sz w:val="24"/>
          <w:szCs w:val="24"/>
        </w:rPr>
        <w:t xml:space="preserve">Matching students, purposes, words, and strategies.  </w:t>
      </w:r>
      <w:r w:rsidR="00EC26E7" w:rsidRPr="006C237E">
        <w:rPr>
          <w:rFonts w:ascii="Times New Roman" w:hAnsi="Times New Roman" w:cs="Times New Roman"/>
          <w:i/>
          <w:iCs/>
          <w:color w:val="222222"/>
          <w:sz w:val="24"/>
          <w:szCs w:val="24"/>
        </w:rPr>
        <w:t>Journal of Adolescent &amp;</w:t>
      </w:r>
      <w:r w:rsidR="007F6630" w:rsidRPr="006C237E">
        <w:rPr>
          <w:rFonts w:ascii="Times New Roman" w:hAnsi="Times New Roman" w:cs="Times New Roman"/>
          <w:i/>
          <w:iCs/>
          <w:color w:val="222222"/>
          <w:sz w:val="24"/>
          <w:szCs w:val="24"/>
        </w:rPr>
        <w:t>Adult Literacy</w:t>
      </w:r>
      <w:r w:rsidR="007F6630" w:rsidRPr="006C237E">
        <w:rPr>
          <w:rFonts w:ascii="Times New Roman" w:hAnsi="Times New Roman" w:cs="Times New Roman"/>
          <w:color w:val="222222"/>
          <w:sz w:val="24"/>
          <w:szCs w:val="24"/>
        </w:rPr>
        <w:t xml:space="preserve">, </w:t>
      </w:r>
      <w:r w:rsidR="00255A61" w:rsidRPr="006C237E">
        <w:rPr>
          <w:rFonts w:ascii="Times New Roman" w:hAnsi="Times New Roman" w:cs="Times New Roman"/>
          <w:i/>
          <w:iCs/>
          <w:color w:val="222222"/>
          <w:sz w:val="24"/>
          <w:szCs w:val="24"/>
        </w:rPr>
        <w:t>51</w:t>
      </w:r>
      <w:r w:rsidR="00255A61" w:rsidRPr="00A60341">
        <w:rPr>
          <w:rFonts w:ascii="Times New Roman" w:hAnsi="Times New Roman" w:cs="Times New Roman"/>
          <w:color w:val="222222"/>
          <w:sz w:val="24"/>
          <w:szCs w:val="24"/>
          <w:rPrChange w:id="175" w:author="Tammi Coit" w:date="2017-05-06T07:53:00Z">
            <w:rPr>
              <w:rFonts w:ascii="Times New Roman" w:hAnsi="Times New Roman" w:cs="Times New Roman"/>
              <w:i/>
              <w:color w:val="222222"/>
              <w:sz w:val="24"/>
              <w:szCs w:val="24"/>
            </w:rPr>
          </w:rPrChange>
        </w:rPr>
        <w:t>(3)</w:t>
      </w:r>
      <w:r w:rsidR="00255A61" w:rsidRPr="00A60341">
        <w:rPr>
          <w:rFonts w:ascii="Times New Roman" w:hAnsi="Times New Roman" w:cs="Times New Roman"/>
          <w:color w:val="222222"/>
          <w:sz w:val="24"/>
          <w:szCs w:val="24"/>
        </w:rPr>
        <w:t>,</w:t>
      </w:r>
      <w:r w:rsidR="00255A61" w:rsidRPr="006C237E">
        <w:rPr>
          <w:rFonts w:ascii="Times New Roman" w:hAnsi="Times New Roman" w:cs="Times New Roman"/>
          <w:color w:val="222222"/>
          <w:sz w:val="24"/>
          <w:szCs w:val="24"/>
        </w:rPr>
        <w:t xml:space="preserve"> 226-238.</w:t>
      </w:r>
    </w:p>
    <w:p w14:paraId="27FC2655" w14:textId="1755DAA9" w:rsidR="00C90679" w:rsidRPr="006C237E" w:rsidRDefault="00DF1B2B" w:rsidP="006C237E">
      <w:pPr>
        <w:pStyle w:val="ListParagraph"/>
        <w:spacing w:line="480" w:lineRule="auto"/>
        <w:ind w:left="1440" w:hanging="720"/>
        <w:rPr>
          <w:rFonts w:ascii="Times New Roman" w:hAnsi="Times New Roman" w:cs="Times New Roman"/>
          <w:sz w:val="24"/>
          <w:szCs w:val="24"/>
        </w:rPr>
      </w:pPr>
      <w:proofErr w:type="spellStart"/>
      <w:r w:rsidRPr="007F6630">
        <w:rPr>
          <w:rFonts w:ascii="Times New Roman" w:hAnsi="Times New Roman" w:cs="Times New Roman"/>
          <w:sz w:val="24"/>
          <w:szCs w:val="24"/>
        </w:rPr>
        <w:t>Flanigan</w:t>
      </w:r>
      <w:proofErr w:type="spellEnd"/>
      <w:r w:rsidRPr="007F6630">
        <w:rPr>
          <w:rFonts w:ascii="Times New Roman" w:hAnsi="Times New Roman" w:cs="Times New Roman"/>
          <w:sz w:val="24"/>
          <w:szCs w:val="24"/>
        </w:rPr>
        <w:t xml:space="preserve">, K., Templeton, S., &amp; Hayes L. (2012).  What’s in a </w:t>
      </w:r>
      <w:r w:rsidR="007F6630">
        <w:rPr>
          <w:rFonts w:ascii="Times New Roman" w:hAnsi="Times New Roman" w:cs="Times New Roman"/>
          <w:sz w:val="24"/>
          <w:szCs w:val="24"/>
        </w:rPr>
        <w:t>w</w:t>
      </w:r>
      <w:r w:rsidRPr="007F6630">
        <w:rPr>
          <w:rFonts w:ascii="Times New Roman" w:hAnsi="Times New Roman" w:cs="Times New Roman"/>
          <w:sz w:val="24"/>
          <w:szCs w:val="24"/>
        </w:rPr>
        <w:t xml:space="preserve">ord?  Using content </w:t>
      </w:r>
      <w:r w:rsidR="007F6630" w:rsidRPr="006C237E">
        <w:rPr>
          <w:rFonts w:ascii="Times New Roman" w:hAnsi="Times New Roman" w:cs="Times New Roman"/>
          <w:sz w:val="24"/>
          <w:szCs w:val="24"/>
        </w:rPr>
        <w:t xml:space="preserve">vocabulary to </w:t>
      </w:r>
      <w:r w:rsidR="007650D3" w:rsidRPr="006C237E">
        <w:rPr>
          <w:rFonts w:ascii="Times New Roman" w:hAnsi="Times New Roman" w:cs="Times New Roman"/>
          <w:sz w:val="24"/>
          <w:szCs w:val="24"/>
        </w:rPr>
        <w:t>g</w:t>
      </w:r>
      <w:r w:rsidR="00C90679" w:rsidRPr="006C237E">
        <w:rPr>
          <w:rFonts w:ascii="Times New Roman" w:hAnsi="Times New Roman" w:cs="Times New Roman"/>
          <w:sz w:val="24"/>
          <w:szCs w:val="24"/>
        </w:rPr>
        <w:t xml:space="preserve">enerate growth in general academic vocabulary knowledge.  </w:t>
      </w:r>
      <w:r w:rsidR="00C90679" w:rsidRPr="006C237E">
        <w:rPr>
          <w:rFonts w:ascii="Times New Roman" w:hAnsi="Times New Roman" w:cs="Times New Roman"/>
          <w:i/>
          <w:sz w:val="24"/>
          <w:szCs w:val="24"/>
        </w:rPr>
        <w:t xml:space="preserve">Journal of </w:t>
      </w:r>
      <w:r w:rsidR="007F6630" w:rsidRPr="006C237E">
        <w:rPr>
          <w:rFonts w:ascii="Times New Roman" w:hAnsi="Times New Roman" w:cs="Times New Roman"/>
          <w:i/>
          <w:sz w:val="24"/>
          <w:szCs w:val="24"/>
        </w:rPr>
        <w:t xml:space="preserve">Adolescent &amp; Adult </w:t>
      </w:r>
      <w:r w:rsidR="00C90679" w:rsidRPr="006C237E">
        <w:rPr>
          <w:rFonts w:ascii="Times New Roman" w:hAnsi="Times New Roman" w:cs="Times New Roman"/>
          <w:i/>
          <w:sz w:val="24"/>
          <w:szCs w:val="24"/>
        </w:rPr>
        <w:t>Literacy, 56</w:t>
      </w:r>
      <w:r w:rsidR="00C90679" w:rsidRPr="00FF7869">
        <w:rPr>
          <w:rFonts w:ascii="Times New Roman" w:hAnsi="Times New Roman" w:cs="Times New Roman"/>
          <w:sz w:val="24"/>
          <w:szCs w:val="24"/>
          <w:rPrChange w:id="176" w:author="Tammi Coit" w:date="2017-05-06T07:53:00Z">
            <w:rPr>
              <w:rFonts w:ascii="Times New Roman" w:hAnsi="Times New Roman" w:cs="Times New Roman"/>
              <w:i/>
              <w:sz w:val="24"/>
              <w:szCs w:val="24"/>
            </w:rPr>
          </w:rPrChange>
        </w:rPr>
        <w:t>(2)</w:t>
      </w:r>
      <w:r w:rsidR="00C90679" w:rsidRPr="00FF7869">
        <w:rPr>
          <w:rFonts w:ascii="Times New Roman" w:hAnsi="Times New Roman" w:cs="Times New Roman"/>
          <w:sz w:val="24"/>
          <w:szCs w:val="24"/>
        </w:rPr>
        <w:t>.</w:t>
      </w:r>
      <w:r w:rsidR="00C90679" w:rsidRPr="006C237E">
        <w:rPr>
          <w:rFonts w:ascii="Times New Roman" w:hAnsi="Times New Roman" w:cs="Times New Roman"/>
          <w:sz w:val="24"/>
          <w:szCs w:val="24"/>
        </w:rPr>
        <w:t xml:space="preserve">  </w:t>
      </w:r>
      <w:proofErr w:type="spellStart"/>
      <w:r w:rsidR="00C90679" w:rsidRPr="006C237E">
        <w:rPr>
          <w:rFonts w:ascii="Times New Roman" w:hAnsi="Times New Roman" w:cs="Times New Roman"/>
          <w:sz w:val="24"/>
          <w:szCs w:val="24"/>
        </w:rPr>
        <w:t>doi</w:t>
      </w:r>
      <w:proofErr w:type="spellEnd"/>
      <w:r w:rsidR="00C90679" w:rsidRPr="006C237E">
        <w:rPr>
          <w:rFonts w:ascii="Times New Roman" w:hAnsi="Times New Roman" w:cs="Times New Roman"/>
          <w:sz w:val="24"/>
          <w:szCs w:val="24"/>
        </w:rPr>
        <w:t>:  10.1002/JAAL.00114</w:t>
      </w:r>
    </w:p>
    <w:p w14:paraId="4EDAECB9" w14:textId="58DC285F" w:rsidR="006C237E" w:rsidRDefault="00FE2A11" w:rsidP="006C237E">
      <w:pPr>
        <w:pStyle w:val="ListParagraph"/>
        <w:spacing w:line="480" w:lineRule="auto"/>
        <w:ind w:left="1440" w:hanging="720"/>
        <w:rPr>
          <w:rFonts w:ascii="Times New Roman" w:eastAsia="Times New Roman" w:hAnsi="Times New Roman" w:cs="Times New Roman"/>
          <w:i/>
          <w:iCs/>
          <w:color w:val="222222"/>
          <w:sz w:val="24"/>
          <w:szCs w:val="24"/>
        </w:rPr>
      </w:pPr>
      <w:r w:rsidRPr="00932F8B">
        <w:rPr>
          <w:rFonts w:ascii="Times New Roman" w:hAnsi="Times New Roman" w:cs="Times New Roman"/>
          <w:sz w:val="24"/>
          <w:szCs w:val="24"/>
        </w:rPr>
        <w:t xml:space="preserve">Ford-Connors, E. &amp; </w:t>
      </w:r>
      <w:proofErr w:type="spellStart"/>
      <w:r w:rsidRPr="00932F8B">
        <w:rPr>
          <w:rFonts w:ascii="Times New Roman" w:hAnsi="Times New Roman" w:cs="Times New Roman"/>
          <w:sz w:val="24"/>
          <w:szCs w:val="24"/>
        </w:rPr>
        <w:t>Paratore</w:t>
      </w:r>
      <w:proofErr w:type="spellEnd"/>
      <w:r w:rsidRPr="00932F8B">
        <w:rPr>
          <w:rFonts w:ascii="Times New Roman" w:hAnsi="Times New Roman" w:cs="Times New Roman"/>
          <w:sz w:val="24"/>
          <w:szCs w:val="24"/>
        </w:rPr>
        <w:t xml:space="preserve">, J.R. (2014).   Vocabulary </w:t>
      </w:r>
      <w:r w:rsidR="007650D3" w:rsidRPr="00932F8B">
        <w:rPr>
          <w:rFonts w:ascii="Times New Roman" w:hAnsi="Times New Roman" w:cs="Times New Roman"/>
          <w:sz w:val="24"/>
          <w:szCs w:val="24"/>
        </w:rPr>
        <w:t>i</w:t>
      </w:r>
      <w:r w:rsidRPr="00932F8B">
        <w:rPr>
          <w:rFonts w:ascii="Times New Roman" w:hAnsi="Times New Roman" w:cs="Times New Roman"/>
          <w:sz w:val="24"/>
          <w:szCs w:val="24"/>
        </w:rPr>
        <w:t xml:space="preserve">nstruction in </w:t>
      </w:r>
      <w:r w:rsidR="007650D3" w:rsidRPr="00932F8B">
        <w:rPr>
          <w:rFonts w:ascii="Times New Roman" w:hAnsi="Times New Roman" w:cs="Times New Roman"/>
          <w:sz w:val="24"/>
          <w:szCs w:val="24"/>
        </w:rPr>
        <w:t>f</w:t>
      </w:r>
      <w:r w:rsidRPr="00932F8B">
        <w:rPr>
          <w:rFonts w:ascii="Times New Roman" w:hAnsi="Times New Roman" w:cs="Times New Roman"/>
          <w:sz w:val="24"/>
          <w:szCs w:val="24"/>
        </w:rPr>
        <w:t xml:space="preserve">ifth </w:t>
      </w:r>
      <w:r w:rsidR="007650D3" w:rsidRPr="00932F8B">
        <w:rPr>
          <w:rFonts w:ascii="Times New Roman" w:hAnsi="Times New Roman" w:cs="Times New Roman"/>
          <w:sz w:val="24"/>
          <w:szCs w:val="24"/>
        </w:rPr>
        <w:t>g</w:t>
      </w:r>
      <w:r w:rsidRPr="00932F8B">
        <w:rPr>
          <w:rFonts w:ascii="Times New Roman" w:hAnsi="Times New Roman" w:cs="Times New Roman"/>
          <w:sz w:val="24"/>
          <w:szCs w:val="24"/>
        </w:rPr>
        <w:t xml:space="preserve">rade and </w:t>
      </w:r>
      <w:r w:rsidR="00932F8B" w:rsidRPr="006C237E">
        <w:rPr>
          <w:rFonts w:ascii="Times New Roman" w:hAnsi="Times New Roman" w:cs="Times New Roman"/>
          <w:sz w:val="24"/>
          <w:szCs w:val="24"/>
        </w:rPr>
        <w:t xml:space="preserve">beyond:  </w:t>
      </w:r>
      <w:r w:rsidR="007650D3" w:rsidRPr="006C237E">
        <w:rPr>
          <w:rFonts w:ascii="Times New Roman" w:eastAsia="Times New Roman" w:hAnsi="Times New Roman" w:cs="Times New Roman"/>
          <w:color w:val="222222"/>
          <w:sz w:val="24"/>
          <w:szCs w:val="24"/>
        </w:rPr>
        <w:t>S</w:t>
      </w:r>
      <w:r w:rsidRPr="006C237E">
        <w:rPr>
          <w:rFonts w:ascii="Times New Roman" w:eastAsia="Times New Roman" w:hAnsi="Times New Roman" w:cs="Times New Roman"/>
          <w:color w:val="222222"/>
          <w:sz w:val="24"/>
          <w:szCs w:val="24"/>
        </w:rPr>
        <w:t xml:space="preserve">ources of </w:t>
      </w:r>
      <w:r w:rsidR="007650D3" w:rsidRPr="006C237E">
        <w:rPr>
          <w:rFonts w:ascii="Times New Roman" w:eastAsia="Times New Roman" w:hAnsi="Times New Roman" w:cs="Times New Roman"/>
          <w:color w:val="222222"/>
          <w:sz w:val="24"/>
          <w:szCs w:val="24"/>
        </w:rPr>
        <w:t>w</w:t>
      </w:r>
      <w:r w:rsidRPr="006C237E">
        <w:rPr>
          <w:rFonts w:ascii="Times New Roman" w:eastAsia="Times New Roman" w:hAnsi="Times New Roman" w:cs="Times New Roman"/>
          <w:color w:val="222222"/>
          <w:sz w:val="24"/>
          <w:szCs w:val="24"/>
        </w:rPr>
        <w:t xml:space="preserve">ord </w:t>
      </w:r>
      <w:r w:rsidR="007650D3" w:rsidRPr="006C237E">
        <w:rPr>
          <w:rFonts w:ascii="Times New Roman" w:eastAsia="Times New Roman" w:hAnsi="Times New Roman" w:cs="Times New Roman"/>
          <w:color w:val="222222"/>
          <w:sz w:val="24"/>
          <w:szCs w:val="24"/>
        </w:rPr>
        <w:t>l</w:t>
      </w:r>
      <w:r w:rsidRPr="006C237E">
        <w:rPr>
          <w:rFonts w:ascii="Times New Roman" w:eastAsia="Times New Roman" w:hAnsi="Times New Roman" w:cs="Times New Roman"/>
          <w:color w:val="222222"/>
          <w:sz w:val="24"/>
          <w:szCs w:val="24"/>
        </w:rPr>
        <w:t xml:space="preserve">earning and </w:t>
      </w:r>
      <w:r w:rsidR="007650D3" w:rsidRPr="006C237E">
        <w:rPr>
          <w:rFonts w:ascii="Times New Roman" w:eastAsia="Times New Roman" w:hAnsi="Times New Roman" w:cs="Times New Roman"/>
          <w:color w:val="222222"/>
          <w:sz w:val="24"/>
          <w:szCs w:val="24"/>
        </w:rPr>
        <w:t>p</w:t>
      </w:r>
      <w:r w:rsidRPr="006C237E">
        <w:rPr>
          <w:rFonts w:ascii="Times New Roman" w:eastAsia="Times New Roman" w:hAnsi="Times New Roman" w:cs="Times New Roman"/>
          <w:color w:val="222222"/>
          <w:sz w:val="24"/>
          <w:szCs w:val="24"/>
        </w:rPr>
        <w:t xml:space="preserve">roductive </w:t>
      </w:r>
      <w:r w:rsidR="007650D3" w:rsidRPr="006C237E">
        <w:rPr>
          <w:rFonts w:ascii="Times New Roman" w:eastAsia="Times New Roman" w:hAnsi="Times New Roman" w:cs="Times New Roman"/>
          <w:color w:val="222222"/>
          <w:sz w:val="24"/>
          <w:szCs w:val="24"/>
        </w:rPr>
        <w:t>c</w:t>
      </w:r>
      <w:r w:rsidRPr="006C237E">
        <w:rPr>
          <w:rFonts w:ascii="Times New Roman" w:eastAsia="Times New Roman" w:hAnsi="Times New Roman" w:cs="Times New Roman"/>
          <w:color w:val="222222"/>
          <w:sz w:val="24"/>
          <w:szCs w:val="24"/>
        </w:rPr>
        <w:t xml:space="preserve">ontexts for </w:t>
      </w:r>
      <w:r w:rsidR="007650D3" w:rsidRPr="006C237E">
        <w:rPr>
          <w:rFonts w:ascii="Times New Roman" w:eastAsia="Times New Roman" w:hAnsi="Times New Roman" w:cs="Times New Roman"/>
          <w:color w:val="222222"/>
          <w:sz w:val="24"/>
          <w:szCs w:val="24"/>
        </w:rPr>
        <w:t>d</w:t>
      </w:r>
      <w:r w:rsidRPr="006C237E">
        <w:rPr>
          <w:rFonts w:ascii="Times New Roman" w:eastAsia="Times New Roman" w:hAnsi="Times New Roman" w:cs="Times New Roman"/>
          <w:color w:val="222222"/>
          <w:sz w:val="24"/>
          <w:szCs w:val="24"/>
        </w:rPr>
        <w:t>evelopment</w:t>
      </w:r>
      <w:r w:rsidR="007650D3" w:rsidRPr="006C237E">
        <w:rPr>
          <w:rFonts w:ascii="Times New Roman" w:eastAsia="Times New Roman" w:hAnsi="Times New Roman" w:cs="Times New Roman"/>
          <w:color w:val="222222"/>
          <w:sz w:val="24"/>
          <w:szCs w:val="24"/>
        </w:rPr>
        <w:t>.</w:t>
      </w:r>
      <w:r w:rsidRPr="006C237E">
        <w:rPr>
          <w:rFonts w:ascii="Times New Roman" w:eastAsia="Times New Roman" w:hAnsi="Times New Roman" w:cs="Times New Roman"/>
          <w:color w:val="222222"/>
          <w:sz w:val="24"/>
          <w:szCs w:val="24"/>
        </w:rPr>
        <w:t xml:space="preserve"> </w:t>
      </w:r>
      <w:r w:rsidR="007650D3" w:rsidRPr="006C237E">
        <w:rPr>
          <w:rFonts w:ascii="Times New Roman" w:eastAsia="Times New Roman" w:hAnsi="Times New Roman" w:cs="Times New Roman"/>
          <w:color w:val="222222"/>
          <w:sz w:val="24"/>
          <w:szCs w:val="24"/>
        </w:rPr>
        <w:t xml:space="preserve"> </w:t>
      </w:r>
      <w:r w:rsidRPr="006C237E">
        <w:rPr>
          <w:rFonts w:ascii="Times New Roman" w:eastAsia="Times New Roman" w:hAnsi="Times New Roman" w:cs="Times New Roman"/>
          <w:i/>
          <w:color w:val="222222"/>
          <w:sz w:val="24"/>
          <w:szCs w:val="24"/>
        </w:rPr>
        <w:t xml:space="preserve">Review of </w:t>
      </w:r>
      <w:r w:rsidR="00932F8B" w:rsidRPr="006C237E">
        <w:rPr>
          <w:rFonts w:ascii="Times New Roman" w:eastAsia="Times New Roman" w:hAnsi="Times New Roman" w:cs="Times New Roman"/>
          <w:i/>
          <w:color w:val="222222"/>
          <w:sz w:val="24"/>
          <w:szCs w:val="24"/>
        </w:rPr>
        <w:t>Educational Research</w:t>
      </w:r>
      <w:r w:rsidRPr="006C237E">
        <w:rPr>
          <w:rFonts w:ascii="Times New Roman" w:eastAsia="Times New Roman" w:hAnsi="Times New Roman" w:cs="Times New Roman"/>
          <w:i/>
          <w:color w:val="222222"/>
          <w:sz w:val="24"/>
          <w:szCs w:val="24"/>
        </w:rPr>
        <w:t xml:space="preserve">.  </w:t>
      </w:r>
      <w:r w:rsidR="007650D3" w:rsidRPr="006C237E">
        <w:rPr>
          <w:rFonts w:ascii="Times New Roman" w:eastAsia="Times New Roman" w:hAnsi="Times New Roman" w:cs="Times New Roman"/>
          <w:i/>
          <w:color w:val="222222"/>
          <w:sz w:val="24"/>
          <w:szCs w:val="24"/>
        </w:rPr>
        <w:t>85</w:t>
      </w:r>
      <w:r w:rsidR="007650D3" w:rsidRPr="00FF7869">
        <w:rPr>
          <w:rFonts w:ascii="Times New Roman" w:eastAsia="Times New Roman" w:hAnsi="Times New Roman" w:cs="Times New Roman"/>
          <w:color w:val="222222"/>
          <w:sz w:val="24"/>
          <w:szCs w:val="24"/>
          <w:rPrChange w:id="177" w:author="Tammi Coit" w:date="2017-05-06T07:54:00Z">
            <w:rPr>
              <w:rFonts w:ascii="Times New Roman" w:eastAsia="Times New Roman" w:hAnsi="Times New Roman" w:cs="Times New Roman"/>
              <w:i/>
              <w:color w:val="222222"/>
              <w:sz w:val="24"/>
              <w:szCs w:val="24"/>
            </w:rPr>
          </w:rPrChange>
        </w:rPr>
        <w:t>(1)</w:t>
      </w:r>
      <w:r w:rsidR="007650D3" w:rsidRPr="00FF7869">
        <w:rPr>
          <w:rFonts w:ascii="Times New Roman" w:eastAsia="Times New Roman" w:hAnsi="Times New Roman" w:cs="Times New Roman"/>
          <w:color w:val="222222"/>
          <w:sz w:val="24"/>
          <w:szCs w:val="24"/>
        </w:rPr>
        <w:t>,</w:t>
      </w:r>
      <w:r w:rsidR="007650D3" w:rsidRPr="006C237E">
        <w:rPr>
          <w:rFonts w:ascii="Times New Roman" w:eastAsia="Times New Roman" w:hAnsi="Times New Roman" w:cs="Times New Roman"/>
          <w:color w:val="222222"/>
          <w:sz w:val="24"/>
          <w:szCs w:val="24"/>
        </w:rPr>
        <w:t xml:space="preserve"> 50-91</w:t>
      </w:r>
    </w:p>
    <w:p w14:paraId="48524207" w14:textId="7AC4C0F9" w:rsidR="005B0305" w:rsidRPr="006C237E" w:rsidRDefault="008F5266" w:rsidP="006C237E">
      <w:pPr>
        <w:pStyle w:val="ListParagraph"/>
        <w:spacing w:line="480" w:lineRule="auto"/>
        <w:ind w:left="1440" w:hanging="720"/>
        <w:rPr>
          <w:rFonts w:ascii="Times New Roman" w:hAnsi="Times New Roman" w:cs="Times New Roman"/>
          <w:sz w:val="24"/>
          <w:szCs w:val="24"/>
        </w:rPr>
      </w:pPr>
      <w:proofErr w:type="spellStart"/>
      <w:r w:rsidRPr="006C237E">
        <w:rPr>
          <w:rFonts w:ascii="Times New Roman" w:hAnsi="Times New Roman" w:cs="Times New Roman"/>
          <w:sz w:val="24"/>
          <w:szCs w:val="24"/>
        </w:rPr>
        <w:t>Furey</w:t>
      </w:r>
      <w:proofErr w:type="spellEnd"/>
      <w:r w:rsidRPr="006C237E">
        <w:rPr>
          <w:rFonts w:ascii="Times New Roman" w:hAnsi="Times New Roman" w:cs="Times New Roman"/>
          <w:sz w:val="24"/>
          <w:szCs w:val="24"/>
        </w:rPr>
        <w:t xml:space="preserve">, J.E.  (2011). Production and maternal report of 16- and 18- month-olds’ vocabulary </w:t>
      </w:r>
      <w:r w:rsidR="00932F8B" w:rsidRPr="006C237E">
        <w:rPr>
          <w:rFonts w:ascii="Times New Roman" w:hAnsi="Times New Roman" w:cs="Times New Roman"/>
          <w:sz w:val="24"/>
          <w:szCs w:val="24"/>
        </w:rPr>
        <w:t xml:space="preserve">in </w:t>
      </w:r>
      <w:r w:rsidRPr="006C237E">
        <w:rPr>
          <w:rFonts w:ascii="Times New Roman" w:hAnsi="Times New Roman" w:cs="Times New Roman"/>
          <w:sz w:val="24"/>
          <w:szCs w:val="24"/>
        </w:rPr>
        <w:t>low-and middle-income families</w:t>
      </w:r>
      <w:r w:rsidR="005B0305" w:rsidRPr="006C237E">
        <w:rPr>
          <w:rFonts w:ascii="Times New Roman" w:hAnsi="Times New Roman" w:cs="Times New Roman"/>
          <w:sz w:val="24"/>
          <w:szCs w:val="24"/>
        </w:rPr>
        <w:t xml:space="preserve">.  </w:t>
      </w:r>
      <w:r w:rsidR="005B0305" w:rsidRPr="006C237E">
        <w:rPr>
          <w:rFonts w:ascii="Times New Roman" w:hAnsi="Times New Roman" w:cs="Times New Roman"/>
          <w:i/>
          <w:sz w:val="24"/>
          <w:szCs w:val="24"/>
        </w:rPr>
        <w:t xml:space="preserve">American Journal of Speech-Language Pathology, </w:t>
      </w:r>
      <w:r w:rsidR="00932F8B" w:rsidRPr="006C237E">
        <w:rPr>
          <w:rFonts w:ascii="Times New Roman" w:hAnsi="Times New Roman" w:cs="Times New Roman"/>
          <w:i/>
          <w:sz w:val="24"/>
          <w:szCs w:val="24"/>
        </w:rPr>
        <w:t>20</w:t>
      </w:r>
      <w:r w:rsidR="00932F8B" w:rsidRPr="006C237E">
        <w:rPr>
          <w:rFonts w:ascii="Times New Roman" w:hAnsi="Times New Roman" w:cs="Times New Roman"/>
          <w:sz w:val="24"/>
          <w:szCs w:val="24"/>
        </w:rPr>
        <w:t>, 38-</w:t>
      </w:r>
      <w:r w:rsidR="005B0305" w:rsidRPr="006C237E">
        <w:rPr>
          <w:rFonts w:ascii="Times New Roman" w:hAnsi="Times New Roman" w:cs="Times New Roman"/>
          <w:sz w:val="24"/>
          <w:szCs w:val="24"/>
        </w:rPr>
        <w:t>46</w:t>
      </w:r>
    </w:p>
    <w:p w14:paraId="1C546B22" w14:textId="454F2FF1" w:rsidR="00105B48" w:rsidRPr="006C237E" w:rsidRDefault="008535DD" w:rsidP="006C237E">
      <w:pPr>
        <w:pStyle w:val="ListParagraph"/>
        <w:spacing w:line="480" w:lineRule="auto"/>
        <w:ind w:left="1440" w:hanging="720"/>
        <w:rPr>
          <w:rFonts w:ascii="Times New Roman" w:hAnsi="Times New Roman" w:cs="Times New Roman"/>
          <w:sz w:val="24"/>
          <w:szCs w:val="24"/>
        </w:rPr>
      </w:pPr>
      <w:r w:rsidRPr="00932F8B">
        <w:rPr>
          <w:rFonts w:ascii="Times New Roman" w:hAnsi="Times New Roman" w:cs="Times New Roman"/>
          <w:sz w:val="24"/>
          <w:szCs w:val="24"/>
        </w:rPr>
        <w:t xml:space="preserve">Harmon, J. M., Wood, K.D., Hedrick, W. B., </w:t>
      </w:r>
      <w:proofErr w:type="spellStart"/>
      <w:r w:rsidRPr="00932F8B">
        <w:rPr>
          <w:rFonts w:ascii="Times New Roman" w:hAnsi="Times New Roman" w:cs="Times New Roman"/>
          <w:sz w:val="24"/>
          <w:szCs w:val="24"/>
        </w:rPr>
        <w:t>Vintinner</w:t>
      </w:r>
      <w:proofErr w:type="spellEnd"/>
      <w:r w:rsidRPr="00932F8B">
        <w:rPr>
          <w:rFonts w:ascii="Times New Roman" w:hAnsi="Times New Roman" w:cs="Times New Roman"/>
          <w:sz w:val="24"/>
          <w:szCs w:val="24"/>
        </w:rPr>
        <w:t xml:space="preserve">, J., </w:t>
      </w:r>
      <w:r w:rsidR="00340136" w:rsidRPr="00932F8B">
        <w:rPr>
          <w:rFonts w:ascii="Times New Roman" w:hAnsi="Times New Roman" w:cs="Times New Roman"/>
          <w:sz w:val="24"/>
          <w:szCs w:val="24"/>
        </w:rPr>
        <w:t xml:space="preserve">&amp; </w:t>
      </w:r>
      <w:proofErr w:type="spellStart"/>
      <w:r w:rsidRPr="00932F8B">
        <w:rPr>
          <w:rFonts w:ascii="Times New Roman" w:hAnsi="Times New Roman" w:cs="Times New Roman"/>
          <w:sz w:val="24"/>
          <w:szCs w:val="24"/>
        </w:rPr>
        <w:t>Willeford</w:t>
      </w:r>
      <w:proofErr w:type="spellEnd"/>
      <w:r w:rsidRPr="00932F8B">
        <w:rPr>
          <w:rFonts w:ascii="Times New Roman" w:hAnsi="Times New Roman" w:cs="Times New Roman"/>
          <w:sz w:val="24"/>
          <w:szCs w:val="24"/>
        </w:rPr>
        <w:t>, T. (2009).</w:t>
      </w:r>
      <w:r w:rsidR="006C237E">
        <w:rPr>
          <w:rFonts w:ascii="Times New Roman" w:hAnsi="Times New Roman" w:cs="Times New Roman"/>
          <w:sz w:val="24"/>
          <w:szCs w:val="24"/>
        </w:rPr>
        <w:t xml:space="preserve">  </w:t>
      </w:r>
      <w:r w:rsidR="00932F8B" w:rsidRPr="006C237E">
        <w:rPr>
          <w:rFonts w:ascii="Times New Roman" w:hAnsi="Times New Roman" w:cs="Times New Roman"/>
          <w:sz w:val="24"/>
          <w:szCs w:val="24"/>
        </w:rPr>
        <w:t xml:space="preserve">Interactive word </w:t>
      </w:r>
      <w:r w:rsidR="00BD03C9" w:rsidRPr="006C237E">
        <w:rPr>
          <w:rFonts w:ascii="Times New Roman" w:hAnsi="Times New Roman" w:cs="Times New Roman"/>
          <w:sz w:val="24"/>
          <w:szCs w:val="24"/>
        </w:rPr>
        <w:t xml:space="preserve">walls:  More than just reading the writing on the walls.  </w:t>
      </w:r>
      <w:r w:rsidR="00BD03C9" w:rsidRPr="006C237E">
        <w:rPr>
          <w:rFonts w:ascii="Times New Roman" w:hAnsi="Times New Roman" w:cs="Times New Roman"/>
          <w:i/>
          <w:sz w:val="24"/>
          <w:szCs w:val="24"/>
        </w:rPr>
        <w:t xml:space="preserve">Journal of </w:t>
      </w:r>
      <w:r w:rsidR="00A70047" w:rsidRPr="006C237E">
        <w:rPr>
          <w:rFonts w:ascii="Times New Roman" w:hAnsi="Times New Roman" w:cs="Times New Roman"/>
          <w:i/>
          <w:sz w:val="24"/>
          <w:szCs w:val="24"/>
        </w:rPr>
        <w:t xml:space="preserve">Adolescent &amp; Adult Literacy </w:t>
      </w:r>
      <w:r w:rsidRPr="006C237E">
        <w:rPr>
          <w:rFonts w:ascii="Times New Roman" w:hAnsi="Times New Roman" w:cs="Times New Roman"/>
          <w:i/>
          <w:sz w:val="24"/>
          <w:szCs w:val="24"/>
        </w:rPr>
        <w:t>52</w:t>
      </w:r>
      <w:r w:rsidRPr="00FF7869">
        <w:rPr>
          <w:rFonts w:ascii="Times New Roman" w:hAnsi="Times New Roman" w:cs="Times New Roman"/>
          <w:sz w:val="24"/>
          <w:szCs w:val="24"/>
          <w:rPrChange w:id="178" w:author="Tammi Coit" w:date="2017-05-06T07:54:00Z">
            <w:rPr>
              <w:rFonts w:ascii="Times New Roman" w:hAnsi="Times New Roman" w:cs="Times New Roman"/>
              <w:i/>
              <w:sz w:val="24"/>
              <w:szCs w:val="24"/>
            </w:rPr>
          </w:rPrChange>
        </w:rPr>
        <w:t>(5)</w:t>
      </w:r>
      <w:r w:rsidRPr="00FF7869">
        <w:rPr>
          <w:rFonts w:ascii="Times New Roman" w:hAnsi="Times New Roman" w:cs="Times New Roman"/>
          <w:sz w:val="24"/>
          <w:szCs w:val="24"/>
        </w:rPr>
        <w:t>.</w:t>
      </w:r>
      <w:r w:rsidRPr="006C237E">
        <w:rPr>
          <w:rFonts w:ascii="Times New Roman" w:hAnsi="Times New Roman" w:cs="Times New Roman"/>
          <w:sz w:val="24"/>
          <w:szCs w:val="24"/>
        </w:rPr>
        <w:t xml:space="preserve">  </w:t>
      </w:r>
      <w:proofErr w:type="spellStart"/>
      <w:r w:rsidR="007C6BA1" w:rsidRPr="006C237E">
        <w:rPr>
          <w:rFonts w:ascii="Times New Roman" w:hAnsi="Times New Roman" w:cs="Times New Roman"/>
          <w:sz w:val="24"/>
          <w:szCs w:val="24"/>
        </w:rPr>
        <w:t>d</w:t>
      </w:r>
      <w:r w:rsidRPr="006C237E">
        <w:rPr>
          <w:rFonts w:ascii="Times New Roman" w:hAnsi="Times New Roman" w:cs="Times New Roman"/>
          <w:sz w:val="24"/>
          <w:szCs w:val="24"/>
        </w:rPr>
        <w:t>oi</w:t>
      </w:r>
      <w:proofErr w:type="spellEnd"/>
      <w:r w:rsidRPr="006C237E">
        <w:rPr>
          <w:rFonts w:ascii="Times New Roman" w:hAnsi="Times New Roman" w:cs="Times New Roman"/>
          <w:sz w:val="24"/>
          <w:szCs w:val="24"/>
        </w:rPr>
        <w:t xml:space="preserve">:  10.1598/JAAL.52.5.4 </w:t>
      </w:r>
    </w:p>
    <w:p w14:paraId="3EB27D6E" w14:textId="67542DA0" w:rsidR="007466C0" w:rsidRPr="006C237E" w:rsidRDefault="007466C0" w:rsidP="006C237E">
      <w:pPr>
        <w:spacing w:after="0" w:line="480" w:lineRule="auto"/>
        <w:ind w:left="1440" w:hanging="720"/>
        <w:rPr>
          <w:rFonts w:eastAsia="Times New Roman" w:cs="Arial"/>
          <w:color w:val="222222"/>
        </w:rPr>
      </w:pPr>
      <w:r w:rsidRPr="00D10DD1">
        <w:rPr>
          <w:rFonts w:ascii="Times New Roman" w:eastAsia="Times New Roman" w:hAnsi="Times New Roman" w:cs="Times New Roman"/>
          <w:color w:val="222222"/>
          <w:sz w:val="24"/>
          <w:szCs w:val="24"/>
        </w:rPr>
        <w:lastRenderedPageBreak/>
        <w:t xml:space="preserve">Harmon, J. M., Wood, K. D., &amp; Kiser, K. (2009). </w:t>
      </w:r>
      <w:r w:rsidR="00BB6A7C" w:rsidRPr="00D10DD1">
        <w:rPr>
          <w:rFonts w:ascii="Times New Roman" w:eastAsia="Times New Roman" w:hAnsi="Times New Roman" w:cs="Times New Roman"/>
          <w:color w:val="222222"/>
          <w:sz w:val="24"/>
          <w:szCs w:val="24"/>
        </w:rPr>
        <w:t xml:space="preserve"> </w:t>
      </w:r>
      <w:r w:rsidRPr="00D10DD1">
        <w:rPr>
          <w:rFonts w:ascii="Times New Roman" w:eastAsia="Times New Roman" w:hAnsi="Times New Roman" w:cs="Times New Roman"/>
          <w:color w:val="222222"/>
          <w:sz w:val="24"/>
          <w:szCs w:val="24"/>
        </w:rPr>
        <w:t>Promoting vocabulary learning with the interactive word wall.</w:t>
      </w:r>
      <w:r w:rsidR="00A70047" w:rsidRPr="00D10DD1">
        <w:rPr>
          <w:rFonts w:ascii="Times New Roman" w:eastAsia="Times New Roman" w:hAnsi="Times New Roman" w:cs="Times New Roman"/>
          <w:color w:val="222222"/>
          <w:sz w:val="24"/>
          <w:szCs w:val="24"/>
        </w:rPr>
        <w:t xml:space="preserve">  </w:t>
      </w:r>
      <w:r w:rsidRPr="00D10DD1">
        <w:rPr>
          <w:rFonts w:ascii="Times New Roman" w:eastAsia="Times New Roman" w:hAnsi="Times New Roman" w:cs="Times New Roman"/>
          <w:i/>
          <w:iCs/>
          <w:color w:val="222222"/>
          <w:sz w:val="24"/>
          <w:szCs w:val="24"/>
        </w:rPr>
        <w:t>Middle School Journal</w:t>
      </w:r>
      <w:r w:rsidRPr="00D10DD1">
        <w:rPr>
          <w:rFonts w:ascii="Times New Roman" w:eastAsia="Times New Roman" w:hAnsi="Times New Roman" w:cs="Times New Roman"/>
          <w:color w:val="222222"/>
          <w:sz w:val="24"/>
          <w:szCs w:val="24"/>
        </w:rPr>
        <w:t xml:space="preserve">, </w:t>
      </w:r>
      <w:r w:rsidRPr="00D10DD1">
        <w:rPr>
          <w:rFonts w:ascii="Times New Roman" w:eastAsia="Times New Roman" w:hAnsi="Times New Roman" w:cs="Times New Roman"/>
          <w:i/>
          <w:iCs/>
          <w:color w:val="222222"/>
          <w:sz w:val="24"/>
          <w:szCs w:val="24"/>
        </w:rPr>
        <w:t>40</w:t>
      </w:r>
      <w:r w:rsidRPr="00FF7869">
        <w:rPr>
          <w:rFonts w:ascii="Times New Roman" w:eastAsia="Times New Roman" w:hAnsi="Times New Roman" w:cs="Times New Roman"/>
          <w:color w:val="222222"/>
          <w:sz w:val="24"/>
          <w:szCs w:val="24"/>
          <w:rPrChange w:id="179" w:author="Tammi Coit" w:date="2017-05-06T07:55:00Z">
            <w:rPr>
              <w:rFonts w:ascii="Times New Roman" w:eastAsia="Times New Roman" w:hAnsi="Times New Roman" w:cs="Times New Roman"/>
              <w:i/>
              <w:color w:val="222222"/>
              <w:sz w:val="24"/>
              <w:szCs w:val="24"/>
            </w:rPr>
          </w:rPrChange>
        </w:rPr>
        <w:t>(3)</w:t>
      </w:r>
      <w:r w:rsidRPr="00FF7869">
        <w:rPr>
          <w:rFonts w:ascii="Times New Roman" w:eastAsia="Times New Roman" w:hAnsi="Times New Roman" w:cs="Times New Roman"/>
          <w:color w:val="222222"/>
          <w:sz w:val="24"/>
          <w:szCs w:val="24"/>
        </w:rPr>
        <w:t>,</w:t>
      </w:r>
      <w:r w:rsidRPr="00D10DD1">
        <w:rPr>
          <w:rFonts w:ascii="Times New Roman" w:eastAsia="Times New Roman" w:hAnsi="Times New Roman" w:cs="Times New Roman"/>
          <w:color w:val="222222"/>
          <w:sz w:val="24"/>
          <w:szCs w:val="24"/>
        </w:rPr>
        <w:t xml:space="preserve"> 58</w:t>
      </w:r>
      <w:r w:rsidR="007A1EAA" w:rsidRPr="00D10DD1">
        <w:rPr>
          <w:rFonts w:ascii="Times New Roman" w:eastAsia="Times New Roman" w:hAnsi="Times New Roman" w:cs="Times New Roman"/>
          <w:color w:val="222222"/>
          <w:sz w:val="24"/>
          <w:szCs w:val="24"/>
        </w:rPr>
        <w:t>-63</w:t>
      </w:r>
    </w:p>
    <w:p w14:paraId="0FB3F49E" w14:textId="0F6FD254" w:rsidR="004B5FE8" w:rsidRDefault="004B5FE8" w:rsidP="006C237E">
      <w:pPr>
        <w:spacing w:after="0" w:line="480" w:lineRule="auto"/>
        <w:ind w:left="1440" w:hanging="720"/>
        <w:rPr>
          <w:rFonts w:ascii="Times New Roman" w:eastAsia="Times New Roman" w:hAnsi="Times New Roman" w:cs="Times New Roman"/>
          <w:color w:val="222222"/>
          <w:sz w:val="24"/>
          <w:szCs w:val="24"/>
        </w:rPr>
      </w:pPr>
      <w:r w:rsidRPr="00D10DD1">
        <w:rPr>
          <w:rFonts w:ascii="Times New Roman" w:eastAsia="Times New Roman" w:hAnsi="Times New Roman" w:cs="Times New Roman"/>
          <w:color w:val="222222"/>
          <w:sz w:val="24"/>
          <w:szCs w:val="24"/>
        </w:rPr>
        <w:t>Jackson</w:t>
      </w:r>
      <w:r w:rsidR="00415A4D" w:rsidRPr="00D10DD1">
        <w:rPr>
          <w:rFonts w:ascii="Times New Roman" w:eastAsia="Times New Roman" w:hAnsi="Times New Roman" w:cs="Times New Roman"/>
          <w:color w:val="222222"/>
          <w:sz w:val="24"/>
          <w:szCs w:val="24"/>
        </w:rPr>
        <w:t xml:space="preserve">, J., Tripp, S., &amp; Cox, K. (2011). Interactive word walls transforming content </w:t>
      </w:r>
    </w:p>
    <w:p w14:paraId="1AB1C46D" w14:textId="210963EF" w:rsidR="00903983" w:rsidRPr="00D10DD1" w:rsidRDefault="00D10DD1" w:rsidP="006C237E">
      <w:pPr>
        <w:spacing w:after="0" w:line="480" w:lineRule="auto"/>
        <w:ind w:left="144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w:t>
      </w:r>
      <w:r w:rsidRPr="00D10DD1">
        <w:rPr>
          <w:rFonts w:ascii="Times New Roman" w:eastAsia="Times New Roman" w:hAnsi="Times New Roman" w:cs="Times New Roman"/>
          <w:color w:val="222222"/>
          <w:sz w:val="24"/>
          <w:szCs w:val="24"/>
        </w:rPr>
        <w:t>ocabulary</w:t>
      </w:r>
      <w:r>
        <w:rPr>
          <w:rFonts w:ascii="Times New Roman" w:eastAsia="Times New Roman" w:hAnsi="Times New Roman" w:cs="Times New Roman"/>
          <w:color w:val="222222"/>
          <w:sz w:val="24"/>
          <w:szCs w:val="24"/>
        </w:rPr>
        <w:t xml:space="preserve"> i</w:t>
      </w:r>
      <w:r w:rsidR="00415A4D" w:rsidRPr="00D10DD1">
        <w:rPr>
          <w:rFonts w:ascii="Times New Roman" w:eastAsia="Times New Roman" w:hAnsi="Times New Roman" w:cs="Times New Roman"/>
          <w:color w:val="222222"/>
          <w:sz w:val="24"/>
          <w:szCs w:val="24"/>
        </w:rPr>
        <w:t>nstruction</w:t>
      </w:r>
      <w:r w:rsidR="00943DEB" w:rsidRPr="00D10DD1">
        <w:rPr>
          <w:rFonts w:ascii="Times New Roman" w:eastAsia="Times New Roman" w:hAnsi="Times New Roman" w:cs="Times New Roman"/>
          <w:color w:val="222222"/>
          <w:sz w:val="24"/>
          <w:szCs w:val="24"/>
        </w:rPr>
        <w:t xml:space="preserve">.  </w:t>
      </w:r>
      <w:r w:rsidR="00943DEB" w:rsidRPr="00D10DD1">
        <w:rPr>
          <w:rFonts w:ascii="Times New Roman" w:hAnsi="Times New Roman" w:cs="Times New Roman"/>
          <w:i/>
          <w:iCs/>
          <w:color w:val="333333"/>
          <w:sz w:val="24"/>
          <w:szCs w:val="24"/>
        </w:rPr>
        <w:t>Science Scope</w:t>
      </w:r>
      <w:r w:rsidR="00943DEB" w:rsidRPr="00D10DD1">
        <w:rPr>
          <w:rFonts w:ascii="Times New Roman" w:hAnsi="Times New Roman" w:cs="Times New Roman"/>
          <w:color w:val="333333"/>
          <w:sz w:val="24"/>
          <w:szCs w:val="24"/>
        </w:rPr>
        <w:t xml:space="preserve">, </w:t>
      </w:r>
      <w:r w:rsidR="00943DEB" w:rsidRPr="00D10DD1">
        <w:rPr>
          <w:rFonts w:ascii="Times New Roman" w:hAnsi="Times New Roman" w:cs="Times New Roman"/>
          <w:i/>
          <w:iCs/>
          <w:color w:val="333333"/>
          <w:sz w:val="24"/>
          <w:szCs w:val="24"/>
        </w:rPr>
        <w:t>35</w:t>
      </w:r>
      <w:r w:rsidR="00943DEB" w:rsidRPr="00D10DD1">
        <w:rPr>
          <w:rFonts w:ascii="Times New Roman" w:hAnsi="Times New Roman" w:cs="Times New Roman"/>
          <w:color w:val="333333"/>
          <w:sz w:val="24"/>
          <w:szCs w:val="24"/>
        </w:rPr>
        <w:t>(3), 45-49</w:t>
      </w:r>
    </w:p>
    <w:p w14:paraId="29C69AE9" w14:textId="00702811" w:rsidR="00910DE8" w:rsidRPr="006C237E" w:rsidDel="00FF7869" w:rsidRDefault="00903983" w:rsidP="006C237E">
      <w:pPr>
        <w:spacing w:after="0" w:line="480" w:lineRule="auto"/>
        <w:ind w:left="1440" w:hanging="720"/>
        <w:rPr>
          <w:del w:id="180" w:author="Tammi Coit" w:date="2017-05-06T07:55:00Z"/>
          <w:rFonts w:ascii="Times New Roman" w:eastAsia="Times New Roman" w:hAnsi="Times New Roman" w:cs="Times New Roman"/>
          <w:color w:val="222222"/>
          <w:sz w:val="24"/>
          <w:szCs w:val="24"/>
        </w:rPr>
      </w:pPr>
      <w:r w:rsidRPr="00D10DD1">
        <w:rPr>
          <w:rFonts w:ascii="Times New Roman" w:eastAsia="Times New Roman" w:hAnsi="Times New Roman" w:cs="Times New Roman"/>
          <w:color w:val="222222"/>
          <w:sz w:val="24"/>
          <w:szCs w:val="24"/>
        </w:rPr>
        <w:t>Mason,</w:t>
      </w:r>
      <w:r w:rsidR="00910DE8" w:rsidRPr="00D10DD1">
        <w:rPr>
          <w:rFonts w:ascii="Times New Roman" w:eastAsia="Times New Roman" w:hAnsi="Times New Roman" w:cs="Times New Roman"/>
          <w:color w:val="222222"/>
          <w:sz w:val="24"/>
          <w:szCs w:val="24"/>
        </w:rPr>
        <w:t xml:space="preserve"> L., </w:t>
      </w:r>
      <w:proofErr w:type="spellStart"/>
      <w:r w:rsidR="00910DE8" w:rsidRPr="00D10DD1">
        <w:rPr>
          <w:rFonts w:ascii="Times New Roman" w:eastAsia="Times New Roman" w:hAnsi="Times New Roman" w:cs="Times New Roman"/>
          <w:color w:val="222222"/>
          <w:sz w:val="24"/>
          <w:szCs w:val="24"/>
        </w:rPr>
        <w:t>Boscolo</w:t>
      </w:r>
      <w:proofErr w:type="spellEnd"/>
      <w:r w:rsidR="00910DE8" w:rsidRPr="00D10DD1">
        <w:rPr>
          <w:rFonts w:ascii="Times New Roman" w:eastAsia="Times New Roman" w:hAnsi="Times New Roman" w:cs="Times New Roman"/>
          <w:color w:val="222222"/>
          <w:sz w:val="24"/>
          <w:szCs w:val="24"/>
        </w:rPr>
        <w:t xml:space="preserve">, P., </w:t>
      </w:r>
      <w:proofErr w:type="spellStart"/>
      <w:r w:rsidR="00910DE8" w:rsidRPr="00D10DD1">
        <w:rPr>
          <w:rFonts w:ascii="Times New Roman" w:eastAsia="Times New Roman" w:hAnsi="Times New Roman" w:cs="Times New Roman"/>
          <w:color w:val="222222"/>
          <w:sz w:val="24"/>
          <w:szCs w:val="24"/>
        </w:rPr>
        <w:t>Tornatora</w:t>
      </w:r>
      <w:proofErr w:type="spellEnd"/>
      <w:r w:rsidR="00910DE8" w:rsidRPr="00D10DD1">
        <w:rPr>
          <w:rFonts w:ascii="Times New Roman" w:eastAsia="Times New Roman" w:hAnsi="Times New Roman" w:cs="Times New Roman"/>
          <w:color w:val="222222"/>
          <w:sz w:val="24"/>
          <w:szCs w:val="24"/>
        </w:rPr>
        <w:t>, M.</w:t>
      </w:r>
      <w:r w:rsidRPr="00D10DD1">
        <w:rPr>
          <w:rFonts w:ascii="Times New Roman" w:eastAsia="Times New Roman" w:hAnsi="Times New Roman" w:cs="Times New Roman"/>
          <w:color w:val="222222"/>
          <w:sz w:val="24"/>
          <w:szCs w:val="24"/>
        </w:rPr>
        <w:t xml:space="preserve">, &amp; </w:t>
      </w:r>
      <w:proofErr w:type="spellStart"/>
      <w:r w:rsidRPr="00D10DD1">
        <w:rPr>
          <w:rFonts w:ascii="Times New Roman" w:eastAsia="Times New Roman" w:hAnsi="Times New Roman" w:cs="Times New Roman"/>
          <w:color w:val="222222"/>
          <w:sz w:val="24"/>
          <w:szCs w:val="24"/>
        </w:rPr>
        <w:t>Ronconi</w:t>
      </w:r>
      <w:proofErr w:type="spellEnd"/>
      <w:r w:rsidRPr="00D10DD1">
        <w:rPr>
          <w:rFonts w:ascii="Times New Roman" w:eastAsia="Times New Roman" w:hAnsi="Times New Roman" w:cs="Times New Roman"/>
          <w:color w:val="222222"/>
          <w:sz w:val="24"/>
          <w:szCs w:val="24"/>
        </w:rPr>
        <w:t xml:space="preserve">, L. </w:t>
      </w:r>
      <w:commentRangeStart w:id="181"/>
      <w:r w:rsidRPr="00D10DD1">
        <w:rPr>
          <w:rFonts w:ascii="Times New Roman" w:eastAsia="Times New Roman" w:hAnsi="Times New Roman" w:cs="Times New Roman"/>
          <w:color w:val="222222"/>
          <w:sz w:val="24"/>
          <w:szCs w:val="24"/>
        </w:rPr>
        <w:t xml:space="preserve">(2013). </w:t>
      </w:r>
      <w:commentRangeEnd w:id="181"/>
      <w:r w:rsidR="00FF7869">
        <w:rPr>
          <w:rStyle w:val="CommentReference"/>
        </w:rPr>
        <w:commentReference w:id="181"/>
      </w:r>
      <w:r w:rsidRPr="00D10DD1">
        <w:rPr>
          <w:rFonts w:ascii="Times New Roman" w:eastAsia="Times New Roman" w:hAnsi="Times New Roman" w:cs="Times New Roman"/>
          <w:color w:val="222222"/>
          <w:sz w:val="24"/>
          <w:szCs w:val="24"/>
        </w:rPr>
        <w:t>Besides knowledge: A cross-sectional study on the relations between epistemic beliefs, achievement goals, self-</w:t>
      </w:r>
      <w:r w:rsidR="00D10DD1" w:rsidRPr="00D10DD1">
        <w:rPr>
          <w:rFonts w:ascii="Times New Roman" w:eastAsia="Times New Roman" w:hAnsi="Times New Roman" w:cs="Times New Roman"/>
          <w:color w:val="222222"/>
          <w:sz w:val="24"/>
          <w:szCs w:val="24"/>
        </w:rPr>
        <w:t xml:space="preserve">beliefs, </w:t>
      </w:r>
      <w:r w:rsidRPr="00D10DD1">
        <w:rPr>
          <w:rFonts w:ascii="Times New Roman" w:eastAsia="Times New Roman" w:hAnsi="Times New Roman" w:cs="Times New Roman"/>
          <w:color w:val="222222"/>
          <w:sz w:val="24"/>
          <w:szCs w:val="24"/>
        </w:rPr>
        <w:t xml:space="preserve">and achievement in science. </w:t>
      </w:r>
      <w:r w:rsidRPr="00D10DD1">
        <w:rPr>
          <w:rFonts w:ascii="Times New Roman" w:eastAsia="Times New Roman" w:hAnsi="Times New Roman" w:cs="Times New Roman"/>
          <w:i/>
          <w:iCs/>
          <w:color w:val="222222"/>
          <w:sz w:val="24"/>
          <w:szCs w:val="24"/>
        </w:rPr>
        <w:t>Instructional Science</w:t>
      </w:r>
      <w:r w:rsidR="00910DE8" w:rsidRPr="00D10DD1">
        <w:rPr>
          <w:rFonts w:ascii="Times New Roman" w:eastAsia="Times New Roman" w:hAnsi="Times New Roman" w:cs="Times New Roman"/>
          <w:i/>
          <w:iCs/>
          <w:color w:val="222222"/>
          <w:sz w:val="24"/>
          <w:szCs w:val="24"/>
        </w:rPr>
        <w:t xml:space="preserve">:  An International Journal Of </w:t>
      </w:r>
    </w:p>
    <w:p w14:paraId="4331985D" w14:textId="07168615" w:rsidR="00903983" w:rsidRPr="00D10DD1" w:rsidRDefault="00B90BB8" w:rsidP="00FF7869">
      <w:pPr>
        <w:spacing w:after="0" w:line="480" w:lineRule="auto"/>
        <w:ind w:left="1440" w:hanging="720"/>
        <w:rPr>
          <w:rFonts w:ascii="Times New Roman" w:eastAsia="Times New Roman" w:hAnsi="Times New Roman" w:cs="Times New Roman"/>
          <w:color w:val="222222"/>
          <w:sz w:val="24"/>
          <w:szCs w:val="24"/>
        </w:rPr>
      </w:pPr>
      <w:r w:rsidRPr="00D10DD1">
        <w:rPr>
          <w:rFonts w:ascii="Times New Roman" w:eastAsia="Times New Roman" w:hAnsi="Times New Roman" w:cs="Times New Roman"/>
          <w:i/>
          <w:iCs/>
          <w:color w:val="222222"/>
          <w:sz w:val="24"/>
          <w:szCs w:val="24"/>
        </w:rPr>
        <w:t>The Learning</w:t>
      </w:r>
      <w:r w:rsidR="00910DE8" w:rsidRPr="00D10DD1">
        <w:rPr>
          <w:rFonts w:ascii="Times New Roman" w:eastAsia="Times New Roman" w:hAnsi="Times New Roman" w:cs="Times New Roman"/>
          <w:i/>
          <w:iCs/>
          <w:color w:val="222222"/>
          <w:sz w:val="24"/>
          <w:szCs w:val="24"/>
        </w:rPr>
        <w:t xml:space="preserve"> Sciences, </w:t>
      </w:r>
      <w:r w:rsidR="00903983" w:rsidRPr="00D10DD1">
        <w:rPr>
          <w:rFonts w:ascii="Times New Roman" w:eastAsia="Times New Roman" w:hAnsi="Times New Roman" w:cs="Times New Roman"/>
          <w:i/>
          <w:iCs/>
          <w:color w:val="222222"/>
          <w:sz w:val="24"/>
          <w:szCs w:val="24"/>
        </w:rPr>
        <w:t>41</w:t>
      </w:r>
      <w:r w:rsidR="00903983" w:rsidRPr="00FF7869">
        <w:rPr>
          <w:rFonts w:ascii="Times New Roman" w:eastAsia="Times New Roman" w:hAnsi="Times New Roman" w:cs="Times New Roman"/>
          <w:color w:val="222222"/>
          <w:sz w:val="24"/>
          <w:szCs w:val="24"/>
          <w:rPrChange w:id="182" w:author="Tammi Coit" w:date="2017-05-06T07:55:00Z">
            <w:rPr>
              <w:rFonts w:ascii="Times New Roman" w:eastAsia="Times New Roman" w:hAnsi="Times New Roman" w:cs="Times New Roman"/>
              <w:i/>
              <w:color w:val="222222"/>
              <w:sz w:val="24"/>
              <w:szCs w:val="24"/>
            </w:rPr>
          </w:rPrChange>
        </w:rPr>
        <w:t>(1)</w:t>
      </w:r>
      <w:r w:rsidR="005715D9" w:rsidRPr="00FF7869">
        <w:rPr>
          <w:rFonts w:ascii="Times New Roman" w:eastAsia="Times New Roman" w:hAnsi="Times New Roman" w:cs="Times New Roman"/>
          <w:color w:val="222222"/>
          <w:sz w:val="24"/>
          <w:szCs w:val="24"/>
        </w:rPr>
        <w:t>,</w:t>
      </w:r>
      <w:r w:rsidR="005715D9" w:rsidRPr="00D10DD1">
        <w:rPr>
          <w:rFonts w:ascii="Times New Roman" w:eastAsia="Times New Roman" w:hAnsi="Times New Roman" w:cs="Times New Roman"/>
          <w:color w:val="222222"/>
          <w:sz w:val="24"/>
          <w:szCs w:val="24"/>
        </w:rPr>
        <w:t xml:space="preserve"> 49-79</w:t>
      </w:r>
    </w:p>
    <w:p w14:paraId="4143FB99" w14:textId="7787945C" w:rsidR="008F5266" w:rsidRPr="006C237E" w:rsidRDefault="00C90679" w:rsidP="006C237E">
      <w:pPr>
        <w:spacing w:line="480" w:lineRule="auto"/>
        <w:ind w:left="1440" w:hanging="720"/>
        <w:rPr>
          <w:rFonts w:ascii="Times New Roman" w:hAnsi="Times New Roman" w:cs="Times New Roman"/>
          <w:sz w:val="24"/>
          <w:szCs w:val="24"/>
        </w:rPr>
      </w:pPr>
      <w:proofErr w:type="spellStart"/>
      <w:r w:rsidRPr="006C237E">
        <w:rPr>
          <w:rFonts w:ascii="Times New Roman" w:hAnsi="Times New Roman" w:cs="Times New Roman"/>
          <w:sz w:val="24"/>
          <w:szCs w:val="24"/>
        </w:rPr>
        <w:t>Mastropieri</w:t>
      </w:r>
      <w:proofErr w:type="spellEnd"/>
      <w:r w:rsidRPr="006C237E">
        <w:rPr>
          <w:rFonts w:ascii="Times New Roman" w:hAnsi="Times New Roman" w:cs="Times New Roman"/>
          <w:sz w:val="24"/>
          <w:szCs w:val="24"/>
        </w:rPr>
        <w:t>, M.</w:t>
      </w:r>
      <w:r w:rsidR="009F3DBA" w:rsidRPr="006C237E">
        <w:rPr>
          <w:rFonts w:ascii="Times New Roman" w:hAnsi="Times New Roman" w:cs="Times New Roman"/>
          <w:sz w:val="24"/>
          <w:szCs w:val="24"/>
        </w:rPr>
        <w:t>A.</w:t>
      </w:r>
      <w:r w:rsidRPr="006C237E">
        <w:rPr>
          <w:rFonts w:ascii="Times New Roman" w:hAnsi="Times New Roman" w:cs="Times New Roman"/>
          <w:sz w:val="24"/>
          <w:szCs w:val="24"/>
        </w:rPr>
        <w:t>, Scruggs, T.</w:t>
      </w:r>
      <w:r w:rsidR="009F3DBA" w:rsidRPr="006C237E">
        <w:rPr>
          <w:rFonts w:ascii="Times New Roman" w:hAnsi="Times New Roman" w:cs="Times New Roman"/>
          <w:sz w:val="24"/>
          <w:szCs w:val="24"/>
        </w:rPr>
        <w:t>E.</w:t>
      </w:r>
      <w:r w:rsidRPr="006C237E">
        <w:rPr>
          <w:rFonts w:ascii="Times New Roman" w:hAnsi="Times New Roman" w:cs="Times New Roman"/>
          <w:sz w:val="24"/>
          <w:szCs w:val="24"/>
        </w:rPr>
        <w:t xml:space="preserve">, Norland, J. J., Berkeley, S., McDuffie, K., </w:t>
      </w:r>
      <w:proofErr w:type="spellStart"/>
      <w:r w:rsidRPr="006C237E">
        <w:rPr>
          <w:rFonts w:ascii="Times New Roman" w:hAnsi="Times New Roman" w:cs="Times New Roman"/>
          <w:sz w:val="24"/>
          <w:szCs w:val="24"/>
        </w:rPr>
        <w:t>Tornquist</w:t>
      </w:r>
      <w:proofErr w:type="spellEnd"/>
      <w:r w:rsidRPr="006C237E">
        <w:rPr>
          <w:rFonts w:ascii="Times New Roman" w:hAnsi="Times New Roman" w:cs="Times New Roman"/>
          <w:sz w:val="24"/>
          <w:szCs w:val="24"/>
        </w:rPr>
        <w:t xml:space="preserve">, E. </w:t>
      </w:r>
      <w:r w:rsidR="00B90BB8" w:rsidRPr="006C237E">
        <w:rPr>
          <w:rFonts w:ascii="Times New Roman" w:hAnsi="Times New Roman" w:cs="Times New Roman"/>
          <w:sz w:val="24"/>
          <w:szCs w:val="24"/>
        </w:rPr>
        <w:t xml:space="preserve">H., &amp; </w:t>
      </w:r>
      <w:r w:rsidR="009F3DBA" w:rsidRPr="006C237E">
        <w:rPr>
          <w:rFonts w:ascii="Times New Roman" w:hAnsi="Times New Roman" w:cs="Times New Roman"/>
          <w:sz w:val="24"/>
          <w:szCs w:val="24"/>
        </w:rPr>
        <w:t>Connors, N. (2006).  Differentiated curriculum enhancement in inclusive middle</w:t>
      </w:r>
      <w:r w:rsidR="006C237E">
        <w:rPr>
          <w:rFonts w:ascii="Times New Roman" w:hAnsi="Times New Roman" w:cs="Times New Roman"/>
          <w:sz w:val="24"/>
          <w:szCs w:val="24"/>
        </w:rPr>
        <w:t xml:space="preserve"> </w:t>
      </w:r>
      <w:r w:rsidR="00B90BB8" w:rsidRPr="006C237E">
        <w:rPr>
          <w:rFonts w:ascii="Times New Roman" w:hAnsi="Times New Roman" w:cs="Times New Roman"/>
          <w:sz w:val="24"/>
          <w:szCs w:val="24"/>
        </w:rPr>
        <w:t xml:space="preserve">school </w:t>
      </w:r>
      <w:r w:rsidR="009F3DBA" w:rsidRPr="006C237E">
        <w:rPr>
          <w:rFonts w:ascii="Times New Roman" w:hAnsi="Times New Roman" w:cs="Times New Roman"/>
          <w:sz w:val="24"/>
          <w:szCs w:val="24"/>
        </w:rPr>
        <w:t>science:  Effects o</w:t>
      </w:r>
      <w:r w:rsidRPr="006C237E">
        <w:rPr>
          <w:rFonts w:ascii="Times New Roman" w:hAnsi="Times New Roman" w:cs="Times New Roman"/>
          <w:sz w:val="24"/>
          <w:szCs w:val="24"/>
        </w:rPr>
        <w:t xml:space="preserve">n classroom and high-stakes tests.  </w:t>
      </w:r>
      <w:r w:rsidRPr="006C237E">
        <w:rPr>
          <w:rFonts w:ascii="Times New Roman" w:hAnsi="Times New Roman" w:cs="Times New Roman"/>
          <w:i/>
          <w:sz w:val="24"/>
          <w:szCs w:val="24"/>
        </w:rPr>
        <w:t xml:space="preserve">The </w:t>
      </w:r>
      <w:r w:rsidR="008F5266" w:rsidRPr="006C237E">
        <w:rPr>
          <w:rFonts w:ascii="Times New Roman" w:hAnsi="Times New Roman" w:cs="Times New Roman"/>
          <w:i/>
          <w:sz w:val="24"/>
          <w:szCs w:val="24"/>
        </w:rPr>
        <w:t xml:space="preserve">Journal of Special </w:t>
      </w:r>
      <w:r w:rsidR="00B90BB8" w:rsidRPr="006C237E">
        <w:rPr>
          <w:rFonts w:ascii="Times New Roman" w:hAnsi="Times New Roman" w:cs="Times New Roman"/>
          <w:i/>
          <w:sz w:val="24"/>
          <w:szCs w:val="24"/>
        </w:rPr>
        <w:t>Education, 40</w:t>
      </w:r>
      <w:r w:rsidR="00B90BB8" w:rsidRPr="00FF7869">
        <w:rPr>
          <w:rFonts w:ascii="Times New Roman" w:hAnsi="Times New Roman" w:cs="Times New Roman"/>
          <w:sz w:val="24"/>
          <w:szCs w:val="24"/>
          <w:rPrChange w:id="183" w:author="Tammi Coit" w:date="2017-05-06T07:56:00Z">
            <w:rPr>
              <w:rFonts w:ascii="Times New Roman" w:hAnsi="Times New Roman" w:cs="Times New Roman"/>
              <w:i/>
              <w:sz w:val="24"/>
              <w:szCs w:val="24"/>
            </w:rPr>
          </w:rPrChange>
        </w:rPr>
        <w:t>(3)</w:t>
      </w:r>
      <w:r w:rsidR="00B90BB8" w:rsidRPr="00FF7869">
        <w:rPr>
          <w:rFonts w:ascii="Times New Roman" w:hAnsi="Times New Roman" w:cs="Times New Roman"/>
          <w:sz w:val="24"/>
          <w:szCs w:val="24"/>
        </w:rPr>
        <w:t>,</w:t>
      </w:r>
      <w:r w:rsidR="00B90BB8" w:rsidRPr="006C237E">
        <w:rPr>
          <w:rFonts w:ascii="Times New Roman" w:hAnsi="Times New Roman" w:cs="Times New Roman"/>
          <w:sz w:val="24"/>
          <w:szCs w:val="24"/>
        </w:rPr>
        <w:t xml:space="preserve"> 1</w:t>
      </w:r>
      <w:r w:rsidR="009F3DBA" w:rsidRPr="006C237E">
        <w:rPr>
          <w:rFonts w:ascii="Times New Roman" w:hAnsi="Times New Roman" w:cs="Times New Roman"/>
          <w:sz w:val="24"/>
          <w:szCs w:val="24"/>
        </w:rPr>
        <w:t>30-137</w:t>
      </w:r>
    </w:p>
    <w:p w14:paraId="6FB6DE7D" w14:textId="50E33F88" w:rsidR="0088272E" w:rsidRPr="006C237E" w:rsidRDefault="00D53E09" w:rsidP="006C237E">
      <w:pPr>
        <w:spacing w:line="480" w:lineRule="auto"/>
        <w:ind w:left="1440" w:hanging="720"/>
        <w:rPr>
          <w:rFonts w:ascii="Times New Roman" w:hAnsi="Times New Roman" w:cs="Times New Roman"/>
          <w:color w:val="222222"/>
          <w:sz w:val="24"/>
          <w:szCs w:val="24"/>
        </w:rPr>
      </w:pPr>
      <w:proofErr w:type="spellStart"/>
      <w:r w:rsidRPr="006C237E">
        <w:rPr>
          <w:rFonts w:ascii="Times New Roman" w:hAnsi="Times New Roman" w:cs="Times New Roman"/>
          <w:sz w:val="24"/>
          <w:szCs w:val="24"/>
        </w:rPr>
        <w:t>Moorehead</w:t>
      </w:r>
      <w:proofErr w:type="spellEnd"/>
      <w:r w:rsidRPr="006C237E">
        <w:rPr>
          <w:rFonts w:ascii="Times New Roman" w:hAnsi="Times New Roman" w:cs="Times New Roman"/>
          <w:sz w:val="24"/>
          <w:szCs w:val="24"/>
        </w:rPr>
        <w:t xml:space="preserve">, T. &amp; Grillo, K. (2013).  Celebrating the reality of inclusive </w:t>
      </w:r>
      <w:r w:rsidR="00DF56EB" w:rsidRPr="006C237E">
        <w:rPr>
          <w:rFonts w:ascii="Times New Roman" w:hAnsi="Times New Roman" w:cs="Times New Roman"/>
          <w:sz w:val="24"/>
          <w:szCs w:val="24"/>
        </w:rPr>
        <w:t>STEM</w:t>
      </w:r>
      <w:r w:rsidRPr="006C237E">
        <w:rPr>
          <w:rFonts w:ascii="Times New Roman" w:hAnsi="Times New Roman" w:cs="Times New Roman"/>
          <w:sz w:val="24"/>
          <w:szCs w:val="24"/>
        </w:rPr>
        <w:t xml:space="preserve"> education</w:t>
      </w:r>
      <w:r w:rsidR="00EB70D1" w:rsidRPr="006C237E">
        <w:rPr>
          <w:rFonts w:ascii="Times New Roman" w:hAnsi="Times New Roman" w:cs="Times New Roman"/>
          <w:color w:val="222222"/>
          <w:sz w:val="24"/>
          <w:szCs w:val="24"/>
        </w:rPr>
        <w:t>:</w:t>
      </w:r>
      <w:r w:rsidR="006C237E">
        <w:rPr>
          <w:rFonts w:ascii="Times New Roman" w:hAnsi="Times New Roman" w:cs="Times New Roman"/>
          <w:color w:val="222222"/>
          <w:sz w:val="24"/>
          <w:szCs w:val="24"/>
        </w:rPr>
        <w:t xml:space="preserve"> </w:t>
      </w:r>
      <w:r w:rsidR="0088272E" w:rsidRPr="006C237E">
        <w:rPr>
          <w:rFonts w:ascii="Times New Roman" w:hAnsi="Times New Roman" w:cs="Times New Roman"/>
          <w:color w:val="222222"/>
          <w:sz w:val="24"/>
          <w:szCs w:val="24"/>
        </w:rPr>
        <w:t>Co-</w:t>
      </w:r>
      <w:r w:rsidR="00DF56EB" w:rsidRPr="006C237E">
        <w:rPr>
          <w:rFonts w:ascii="Times New Roman" w:hAnsi="Times New Roman" w:cs="Times New Roman"/>
          <w:color w:val="222222"/>
          <w:sz w:val="24"/>
          <w:szCs w:val="24"/>
        </w:rPr>
        <w:t>t</w:t>
      </w:r>
      <w:r w:rsidR="00EB70D1" w:rsidRPr="006C237E">
        <w:rPr>
          <w:rFonts w:ascii="Times New Roman" w:hAnsi="Times New Roman" w:cs="Times New Roman"/>
          <w:color w:val="222222"/>
          <w:sz w:val="24"/>
          <w:szCs w:val="24"/>
        </w:rPr>
        <w:t xml:space="preserve">eaching in </w:t>
      </w:r>
      <w:r w:rsidR="00DF56EB" w:rsidRPr="006C237E">
        <w:rPr>
          <w:rFonts w:ascii="Times New Roman" w:hAnsi="Times New Roman" w:cs="Times New Roman"/>
          <w:color w:val="222222"/>
          <w:sz w:val="24"/>
          <w:szCs w:val="24"/>
        </w:rPr>
        <w:t>s</w:t>
      </w:r>
      <w:r w:rsidR="00EB70D1" w:rsidRPr="006C237E">
        <w:rPr>
          <w:rFonts w:ascii="Times New Roman" w:hAnsi="Times New Roman" w:cs="Times New Roman"/>
          <w:color w:val="222222"/>
          <w:sz w:val="24"/>
          <w:szCs w:val="24"/>
        </w:rPr>
        <w:t xml:space="preserve">cience and </w:t>
      </w:r>
      <w:r w:rsidR="00DF56EB" w:rsidRPr="006C237E">
        <w:rPr>
          <w:rFonts w:ascii="Times New Roman" w:hAnsi="Times New Roman" w:cs="Times New Roman"/>
          <w:color w:val="222222"/>
          <w:sz w:val="24"/>
          <w:szCs w:val="24"/>
        </w:rPr>
        <w:t>m</w:t>
      </w:r>
      <w:r w:rsidR="00EB70D1" w:rsidRPr="006C237E">
        <w:rPr>
          <w:rFonts w:ascii="Times New Roman" w:hAnsi="Times New Roman" w:cs="Times New Roman"/>
          <w:color w:val="222222"/>
          <w:sz w:val="24"/>
          <w:szCs w:val="24"/>
        </w:rPr>
        <w:t xml:space="preserve">athematics. </w:t>
      </w:r>
      <w:r w:rsidR="00EB70D1" w:rsidRPr="006C237E">
        <w:rPr>
          <w:rFonts w:ascii="Times New Roman" w:hAnsi="Times New Roman" w:cs="Times New Roman"/>
          <w:i/>
          <w:iCs/>
          <w:color w:val="222222"/>
          <w:sz w:val="24"/>
          <w:szCs w:val="24"/>
        </w:rPr>
        <w:t>TEACHING Exceptional Children</w:t>
      </w:r>
      <w:r w:rsidR="00EB70D1" w:rsidRPr="006C237E">
        <w:rPr>
          <w:rFonts w:ascii="Times New Roman" w:hAnsi="Times New Roman" w:cs="Times New Roman"/>
          <w:color w:val="222222"/>
          <w:sz w:val="24"/>
          <w:szCs w:val="24"/>
        </w:rPr>
        <w:t xml:space="preserve">, </w:t>
      </w:r>
      <w:r w:rsidR="00EB70D1" w:rsidRPr="006C237E">
        <w:rPr>
          <w:rFonts w:ascii="Times New Roman" w:hAnsi="Times New Roman" w:cs="Times New Roman"/>
          <w:i/>
          <w:iCs/>
          <w:color w:val="222222"/>
          <w:sz w:val="24"/>
          <w:szCs w:val="24"/>
        </w:rPr>
        <w:t>45</w:t>
      </w:r>
      <w:r w:rsidR="00EB70D1" w:rsidRPr="006C237E">
        <w:rPr>
          <w:rFonts w:ascii="Times New Roman" w:hAnsi="Times New Roman" w:cs="Times New Roman"/>
          <w:color w:val="222222"/>
          <w:sz w:val="24"/>
          <w:szCs w:val="24"/>
        </w:rPr>
        <w:t xml:space="preserve">(4), </w:t>
      </w:r>
      <w:r w:rsidR="0088272E" w:rsidRPr="006C237E">
        <w:rPr>
          <w:rFonts w:ascii="Times New Roman" w:hAnsi="Times New Roman" w:cs="Times New Roman"/>
          <w:color w:val="222222"/>
          <w:sz w:val="24"/>
          <w:szCs w:val="24"/>
        </w:rPr>
        <w:t>50-57</w:t>
      </w:r>
    </w:p>
    <w:p w14:paraId="67CCC6E0" w14:textId="516ECECD" w:rsidR="00E664FE" w:rsidRPr="006C237E" w:rsidRDefault="00E664FE" w:rsidP="006C237E">
      <w:pPr>
        <w:spacing w:line="480" w:lineRule="auto"/>
        <w:ind w:left="1440" w:hanging="720"/>
        <w:rPr>
          <w:rFonts w:ascii="Times New Roman" w:hAnsi="Times New Roman" w:cs="Times New Roman"/>
          <w:color w:val="222222"/>
          <w:sz w:val="24"/>
          <w:szCs w:val="24"/>
        </w:rPr>
      </w:pPr>
      <w:proofErr w:type="spellStart"/>
      <w:r w:rsidRPr="006C237E">
        <w:rPr>
          <w:rFonts w:ascii="Times New Roman" w:hAnsi="Times New Roman" w:cs="Times New Roman"/>
          <w:color w:val="222222"/>
          <w:sz w:val="24"/>
          <w:szCs w:val="24"/>
        </w:rPr>
        <w:t>Ramburuth</w:t>
      </w:r>
      <w:proofErr w:type="spellEnd"/>
      <w:r w:rsidRPr="006C237E">
        <w:rPr>
          <w:rFonts w:ascii="Times New Roman" w:hAnsi="Times New Roman" w:cs="Times New Roman"/>
          <w:color w:val="222222"/>
          <w:sz w:val="24"/>
          <w:szCs w:val="24"/>
        </w:rPr>
        <w:t xml:space="preserve">, </w:t>
      </w:r>
      <w:r w:rsidR="006E151E" w:rsidRPr="006C237E">
        <w:rPr>
          <w:rFonts w:ascii="Times New Roman" w:hAnsi="Times New Roman" w:cs="Times New Roman"/>
          <w:color w:val="222222"/>
          <w:sz w:val="24"/>
          <w:szCs w:val="24"/>
        </w:rPr>
        <w:t>P</w:t>
      </w:r>
      <w:r w:rsidRPr="006C237E">
        <w:rPr>
          <w:rFonts w:ascii="Times New Roman" w:hAnsi="Times New Roman" w:cs="Times New Roman"/>
          <w:color w:val="222222"/>
          <w:sz w:val="24"/>
          <w:szCs w:val="24"/>
        </w:rPr>
        <w:t>.</w:t>
      </w:r>
      <w:ins w:id="184" w:author="Tammi Coit" w:date="2017-05-06T07:56:00Z">
        <w:r w:rsidR="00FF7869">
          <w:rPr>
            <w:rFonts w:ascii="Times New Roman" w:hAnsi="Times New Roman" w:cs="Times New Roman"/>
            <w:color w:val="222222"/>
            <w:sz w:val="24"/>
            <w:szCs w:val="24"/>
          </w:rPr>
          <w:t xml:space="preserve"> &amp;</w:t>
        </w:r>
      </w:ins>
      <w:del w:id="185" w:author="Tammi Coit" w:date="2017-05-06T07:56:00Z">
        <w:r w:rsidRPr="006C237E" w:rsidDel="00FF7869">
          <w:rPr>
            <w:rFonts w:ascii="Times New Roman" w:hAnsi="Times New Roman" w:cs="Times New Roman"/>
            <w:color w:val="222222"/>
            <w:sz w:val="24"/>
            <w:szCs w:val="24"/>
          </w:rPr>
          <w:delText>,</w:delText>
        </w:r>
      </w:del>
      <w:r w:rsidRPr="006C237E">
        <w:rPr>
          <w:rFonts w:ascii="Times New Roman" w:hAnsi="Times New Roman" w:cs="Times New Roman"/>
          <w:color w:val="222222"/>
          <w:sz w:val="24"/>
          <w:szCs w:val="24"/>
        </w:rPr>
        <w:t xml:space="preserve"> </w:t>
      </w:r>
      <w:proofErr w:type="spellStart"/>
      <w:r w:rsidR="00174C09" w:rsidRPr="006C237E">
        <w:rPr>
          <w:rFonts w:ascii="Times New Roman" w:hAnsi="Times New Roman" w:cs="Times New Roman"/>
          <w:color w:val="222222"/>
          <w:sz w:val="24"/>
          <w:szCs w:val="24"/>
        </w:rPr>
        <w:t>Hartel</w:t>
      </w:r>
      <w:proofErr w:type="spellEnd"/>
      <w:r w:rsidRPr="006C237E">
        <w:rPr>
          <w:rFonts w:ascii="Times New Roman" w:hAnsi="Times New Roman" w:cs="Times New Roman"/>
          <w:color w:val="222222"/>
          <w:sz w:val="24"/>
          <w:szCs w:val="24"/>
        </w:rPr>
        <w:t xml:space="preserve">, </w:t>
      </w:r>
      <w:r w:rsidR="00174C09" w:rsidRPr="006C237E">
        <w:rPr>
          <w:rFonts w:ascii="Times New Roman" w:hAnsi="Times New Roman" w:cs="Times New Roman"/>
          <w:color w:val="222222"/>
          <w:sz w:val="24"/>
          <w:szCs w:val="24"/>
        </w:rPr>
        <w:t>C</w:t>
      </w:r>
      <w:r w:rsidRPr="006C237E">
        <w:rPr>
          <w:rFonts w:ascii="Times New Roman" w:hAnsi="Times New Roman" w:cs="Times New Roman"/>
          <w:color w:val="222222"/>
          <w:sz w:val="24"/>
          <w:szCs w:val="24"/>
        </w:rPr>
        <w:t>.</w:t>
      </w:r>
      <w:r w:rsidR="00DF56EB" w:rsidRPr="006C237E">
        <w:rPr>
          <w:rFonts w:ascii="Times New Roman" w:hAnsi="Times New Roman" w:cs="Times New Roman"/>
          <w:color w:val="222222"/>
          <w:sz w:val="24"/>
          <w:szCs w:val="24"/>
        </w:rPr>
        <w:t>J.</w:t>
      </w:r>
      <w:r w:rsidRPr="006C237E">
        <w:rPr>
          <w:rFonts w:ascii="Times New Roman" w:hAnsi="Times New Roman" w:cs="Times New Roman"/>
          <w:color w:val="222222"/>
          <w:sz w:val="24"/>
          <w:szCs w:val="24"/>
        </w:rPr>
        <w:t xml:space="preserve">, (2010).  Understanding and meeting the needs of students from </w:t>
      </w:r>
      <w:r w:rsidR="00DF56EB" w:rsidRPr="006C237E">
        <w:rPr>
          <w:rFonts w:ascii="Times New Roman" w:hAnsi="Times New Roman" w:cs="Times New Roman"/>
          <w:color w:val="222222"/>
          <w:sz w:val="24"/>
          <w:szCs w:val="24"/>
        </w:rPr>
        <w:t>l</w:t>
      </w:r>
      <w:r w:rsidRPr="006C237E">
        <w:rPr>
          <w:rFonts w:ascii="Times New Roman" w:hAnsi="Times New Roman" w:cs="Times New Roman"/>
          <w:color w:val="222222"/>
          <w:sz w:val="24"/>
          <w:szCs w:val="24"/>
        </w:rPr>
        <w:t xml:space="preserve">ow socioeconomic status backgrounds.  </w:t>
      </w:r>
      <w:r w:rsidRPr="006C237E">
        <w:rPr>
          <w:rFonts w:ascii="Times New Roman" w:hAnsi="Times New Roman" w:cs="Times New Roman"/>
          <w:i/>
          <w:color w:val="222222"/>
          <w:sz w:val="24"/>
          <w:szCs w:val="24"/>
        </w:rPr>
        <w:t xml:space="preserve">Multicultural Education &amp; Technology Journal </w:t>
      </w:r>
      <w:r w:rsidR="0088272E" w:rsidRPr="006C237E">
        <w:rPr>
          <w:rFonts w:ascii="Times New Roman" w:hAnsi="Times New Roman" w:cs="Times New Roman"/>
          <w:i/>
          <w:color w:val="222222"/>
          <w:sz w:val="24"/>
          <w:szCs w:val="24"/>
        </w:rPr>
        <w:t>4</w:t>
      </w:r>
      <w:r w:rsidR="0088272E" w:rsidRPr="00FF7869">
        <w:rPr>
          <w:rFonts w:ascii="Times New Roman" w:hAnsi="Times New Roman" w:cs="Times New Roman"/>
          <w:color w:val="222222"/>
          <w:sz w:val="24"/>
          <w:szCs w:val="24"/>
          <w:rPrChange w:id="186" w:author="Tammi Coit" w:date="2017-05-06T07:56:00Z">
            <w:rPr>
              <w:rFonts w:ascii="Times New Roman" w:hAnsi="Times New Roman" w:cs="Times New Roman"/>
              <w:i/>
              <w:color w:val="222222"/>
              <w:sz w:val="24"/>
              <w:szCs w:val="24"/>
            </w:rPr>
          </w:rPrChange>
        </w:rPr>
        <w:t>(3)</w:t>
      </w:r>
      <w:r w:rsidR="0088272E" w:rsidRPr="00FF7869">
        <w:rPr>
          <w:rFonts w:ascii="Times New Roman" w:hAnsi="Times New Roman" w:cs="Times New Roman"/>
          <w:color w:val="222222"/>
          <w:sz w:val="24"/>
          <w:szCs w:val="24"/>
        </w:rPr>
        <w:t xml:space="preserve">, </w:t>
      </w:r>
      <w:r w:rsidR="00DF56EB" w:rsidRPr="006C237E">
        <w:rPr>
          <w:rFonts w:ascii="Times New Roman" w:hAnsi="Times New Roman" w:cs="Times New Roman"/>
          <w:color w:val="222222"/>
          <w:sz w:val="24"/>
          <w:szCs w:val="24"/>
        </w:rPr>
        <w:t>153-162</w:t>
      </w:r>
    </w:p>
    <w:p w14:paraId="4C9A78AA" w14:textId="0D44EE81" w:rsidR="003B7D82" w:rsidRPr="006C237E" w:rsidRDefault="00192A14" w:rsidP="006C237E">
      <w:pPr>
        <w:spacing w:line="480" w:lineRule="auto"/>
        <w:ind w:left="1440" w:hanging="720"/>
        <w:rPr>
          <w:rFonts w:ascii="Times New Roman" w:hAnsi="Times New Roman" w:cs="Times New Roman"/>
          <w:sz w:val="24"/>
          <w:szCs w:val="24"/>
        </w:rPr>
      </w:pPr>
      <w:proofErr w:type="spellStart"/>
      <w:r w:rsidRPr="006C237E">
        <w:rPr>
          <w:rFonts w:ascii="Times New Roman" w:hAnsi="Times New Roman" w:cs="Times New Roman"/>
          <w:sz w:val="24"/>
          <w:szCs w:val="24"/>
        </w:rPr>
        <w:t>Toth</w:t>
      </w:r>
      <w:proofErr w:type="spellEnd"/>
      <w:r w:rsidRPr="006C237E">
        <w:rPr>
          <w:rFonts w:ascii="Times New Roman" w:hAnsi="Times New Roman" w:cs="Times New Roman"/>
          <w:sz w:val="24"/>
          <w:szCs w:val="24"/>
        </w:rPr>
        <w:t>, A. (2013).  Not just for after lunch</w:t>
      </w:r>
      <w:r w:rsidR="003B7D82" w:rsidRPr="006C237E">
        <w:rPr>
          <w:rFonts w:ascii="Times New Roman" w:hAnsi="Times New Roman" w:cs="Times New Roman"/>
          <w:sz w:val="24"/>
          <w:szCs w:val="24"/>
        </w:rPr>
        <w:t>:  Accelerating vocabulary growth during read-</w:t>
      </w:r>
      <w:r w:rsidR="008D4429" w:rsidRPr="006C237E">
        <w:rPr>
          <w:rFonts w:ascii="Times New Roman" w:hAnsi="Times New Roman" w:cs="Times New Roman"/>
          <w:sz w:val="24"/>
          <w:szCs w:val="24"/>
        </w:rPr>
        <w:t xml:space="preserve">aloud.  </w:t>
      </w:r>
      <w:r w:rsidR="005B0305" w:rsidRPr="006C237E">
        <w:rPr>
          <w:rFonts w:ascii="Times New Roman" w:hAnsi="Times New Roman" w:cs="Times New Roman"/>
          <w:i/>
          <w:sz w:val="24"/>
          <w:szCs w:val="24"/>
        </w:rPr>
        <w:t xml:space="preserve">Reading Teacher, </w:t>
      </w:r>
      <w:r w:rsidR="005B0305" w:rsidRPr="00FF7869">
        <w:rPr>
          <w:rFonts w:ascii="Times New Roman" w:hAnsi="Times New Roman" w:cs="Times New Roman"/>
          <w:i/>
          <w:sz w:val="24"/>
          <w:szCs w:val="24"/>
          <w:rPrChange w:id="187" w:author="Tammi Coit" w:date="2017-05-06T07:56:00Z">
            <w:rPr>
              <w:rFonts w:ascii="Times New Roman" w:hAnsi="Times New Roman" w:cs="Times New Roman"/>
              <w:sz w:val="24"/>
              <w:szCs w:val="24"/>
            </w:rPr>
          </w:rPrChange>
        </w:rPr>
        <w:t>67</w:t>
      </w:r>
      <w:r w:rsidR="005B0305" w:rsidRPr="006C237E">
        <w:rPr>
          <w:rFonts w:ascii="Times New Roman" w:hAnsi="Times New Roman" w:cs="Times New Roman"/>
          <w:sz w:val="24"/>
          <w:szCs w:val="24"/>
        </w:rPr>
        <w:t>(3)</w:t>
      </w:r>
      <w:r w:rsidR="003B7D82" w:rsidRPr="006C237E">
        <w:rPr>
          <w:rFonts w:ascii="Times New Roman" w:hAnsi="Times New Roman" w:cs="Times New Roman"/>
          <w:sz w:val="24"/>
          <w:szCs w:val="24"/>
        </w:rPr>
        <w:t>,</w:t>
      </w:r>
      <w:r w:rsidR="005B0305" w:rsidRPr="006C237E">
        <w:rPr>
          <w:rFonts w:ascii="Times New Roman" w:hAnsi="Times New Roman" w:cs="Times New Roman"/>
          <w:sz w:val="24"/>
          <w:szCs w:val="24"/>
        </w:rPr>
        <w:t xml:space="preserve"> 203-207</w:t>
      </w:r>
    </w:p>
    <w:p w14:paraId="09568C65" w14:textId="6B3DDDF9" w:rsidR="005B01E0" w:rsidRPr="006C237E" w:rsidRDefault="00BD03C9" w:rsidP="005B01E0">
      <w:pPr>
        <w:spacing w:line="480" w:lineRule="auto"/>
        <w:ind w:left="1440" w:hanging="720"/>
        <w:rPr>
          <w:rFonts w:ascii="Times New Roman" w:hAnsi="Times New Roman" w:cs="Times New Roman"/>
          <w:sz w:val="24"/>
          <w:szCs w:val="24"/>
        </w:rPr>
      </w:pPr>
      <w:r w:rsidRPr="006C237E">
        <w:rPr>
          <w:rFonts w:ascii="Times New Roman" w:hAnsi="Times New Roman" w:cs="Times New Roman"/>
          <w:sz w:val="24"/>
          <w:szCs w:val="24"/>
        </w:rPr>
        <w:lastRenderedPageBreak/>
        <w:t xml:space="preserve">Yates, P.H., </w:t>
      </w:r>
      <w:proofErr w:type="spellStart"/>
      <w:r w:rsidRPr="006C237E">
        <w:rPr>
          <w:rFonts w:ascii="Times New Roman" w:hAnsi="Times New Roman" w:cs="Times New Roman"/>
          <w:sz w:val="24"/>
          <w:szCs w:val="24"/>
        </w:rPr>
        <w:t>Cuthrell</w:t>
      </w:r>
      <w:proofErr w:type="spellEnd"/>
      <w:r w:rsidRPr="006C237E">
        <w:rPr>
          <w:rFonts w:ascii="Times New Roman" w:hAnsi="Times New Roman" w:cs="Times New Roman"/>
          <w:sz w:val="24"/>
          <w:szCs w:val="24"/>
        </w:rPr>
        <w:t>, K., &amp; Rose, M. (2011).  Out of the room and into the hall:  Making</w:t>
      </w:r>
      <w:r w:rsidR="006C237E">
        <w:rPr>
          <w:rFonts w:ascii="Times New Roman" w:hAnsi="Times New Roman" w:cs="Times New Roman"/>
          <w:sz w:val="24"/>
          <w:szCs w:val="24"/>
        </w:rPr>
        <w:t xml:space="preserve"> </w:t>
      </w:r>
      <w:r w:rsidR="008D4429" w:rsidRPr="006C237E">
        <w:rPr>
          <w:rFonts w:ascii="Times New Roman" w:hAnsi="Times New Roman" w:cs="Times New Roman"/>
          <w:sz w:val="24"/>
          <w:szCs w:val="24"/>
        </w:rPr>
        <w:t xml:space="preserve">content </w:t>
      </w:r>
      <w:r w:rsidRPr="006C237E">
        <w:rPr>
          <w:rFonts w:ascii="Times New Roman" w:hAnsi="Times New Roman" w:cs="Times New Roman"/>
          <w:sz w:val="24"/>
          <w:szCs w:val="24"/>
        </w:rPr>
        <w:t>word walls work</w:t>
      </w:r>
      <w:r w:rsidR="00943DEB" w:rsidRPr="006C237E">
        <w:rPr>
          <w:rFonts w:ascii="Times New Roman" w:hAnsi="Times New Roman" w:cs="Times New Roman"/>
          <w:sz w:val="24"/>
          <w:szCs w:val="24"/>
        </w:rPr>
        <w:t xml:space="preserve">.  </w:t>
      </w:r>
      <w:r w:rsidR="00943DEB" w:rsidRPr="006C237E">
        <w:rPr>
          <w:rFonts w:ascii="Times New Roman" w:hAnsi="Times New Roman" w:cs="Times New Roman"/>
          <w:i/>
          <w:sz w:val="24"/>
          <w:szCs w:val="24"/>
        </w:rPr>
        <w:t xml:space="preserve">Clearing House:  A Journal </w:t>
      </w:r>
      <w:proofErr w:type="gramStart"/>
      <w:r w:rsidR="00943DEB" w:rsidRPr="006C237E">
        <w:rPr>
          <w:rFonts w:ascii="Times New Roman" w:hAnsi="Times New Roman" w:cs="Times New Roman"/>
          <w:i/>
          <w:sz w:val="24"/>
          <w:szCs w:val="24"/>
        </w:rPr>
        <w:t>Of</w:t>
      </w:r>
      <w:proofErr w:type="gramEnd"/>
      <w:r w:rsidR="00943DEB" w:rsidRPr="006C237E">
        <w:rPr>
          <w:rFonts w:ascii="Times New Roman" w:hAnsi="Times New Roman" w:cs="Times New Roman"/>
          <w:i/>
          <w:sz w:val="24"/>
          <w:szCs w:val="24"/>
        </w:rPr>
        <w:t xml:space="preserve"> Educational Strategies, Issues</w:t>
      </w:r>
      <w:r w:rsidR="006C237E">
        <w:rPr>
          <w:rFonts w:ascii="Times New Roman" w:hAnsi="Times New Roman" w:cs="Times New Roman"/>
          <w:sz w:val="24"/>
          <w:szCs w:val="24"/>
        </w:rPr>
        <w:t xml:space="preserve"> </w:t>
      </w:r>
      <w:r w:rsidR="008D4429" w:rsidRPr="006C237E">
        <w:rPr>
          <w:rFonts w:ascii="Times New Roman" w:hAnsi="Times New Roman" w:cs="Times New Roman"/>
          <w:i/>
          <w:sz w:val="24"/>
          <w:szCs w:val="24"/>
        </w:rPr>
        <w:t xml:space="preserve">And Ideas, </w:t>
      </w:r>
      <w:r w:rsidR="006669D3" w:rsidRPr="006C237E">
        <w:rPr>
          <w:rFonts w:ascii="Times New Roman" w:hAnsi="Times New Roman" w:cs="Times New Roman"/>
          <w:i/>
          <w:sz w:val="24"/>
          <w:szCs w:val="24"/>
        </w:rPr>
        <w:t>84</w:t>
      </w:r>
      <w:r w:rsidR="006669D3" w:rsidRPr="00FF7869">
        <w:rPr>
          <w:rFonts w:ascii="Times New Roman" w:hAnsi="Times New Roman" w:cs="Times New Roman"/>
          <w:sz w:val="24"/>
          <w:szCs w:val="24"/>
          <w:rPrChange w:id="188" w:author="Tammi Coit" w:date="2017-05-06T07:57:00Z">
            <w:rPr>
              <w:rFonts w:ascii="Times New Roman" w:hAnsi="Times New Roman" w:cs="Times New Roman"/>
              <w:i/>
              <w:sz w:val="24"/>
              <w:szCs w:val="24"/>
            </w:rPr>
          </w:rPrChange>
        </w:rPr>
        <w:t xml:space="preserve">(1), </w:t>
      </w:r>
      <w:r w:rsidR="006669D3" w:rsidRPr="006C237E">
        <w:rPr>
          <w:rFonts w:ascii="Times New Roman" w:hAnsi="Times New Roman" w:cs="Times New Roman"/>
          <w:sz w:val="24"/>
          <w:szCs w:val="24"/>
        </w:rPr>
        <w:t>31-36</w:t>
      </w:r>
    </w:p>
    <w:sectPr w:rsidR="005B01E0" w:rsidRPr="006C237E" w:rsidSect="007E2AEA">
      <w:footerReference w:type="even" r:id="rId15"/>
      <w:footerReference w:type="default" r:id="rId16"/>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7" w:author="Susan Gallo" w:date="2017-04-06T17:35:00Z" w:initials="SG">
    <w:p w14:paraId="5F11AFD4" w14:textId="77777777" w:rsidR="00CF298F" w:rsidRDefault="00CF298F" w:rsidP="00CC6C3B">
      <w:pPr>
        <w:pStyle w:val="CommentText"/>
      </w:pPr>
      <w:r>
        <w:rPr>
          <w:rStyle w:val="CommentReference"/>
        </w:rPr>
        <w:annotationRef/>
      </w:r>
      <w:r>
        <w:t xml:space="preserve">Same as above. </w:t>
      </w:r>
    </w:p>
  </w:comment>
  <w:comment w:id="43" w:author="Tammi Coit" w:date="2017-05-06T07:27:00Z" w:initials="TC">
    <w:p w14:paraId="1F71E1C5" w14:textId="5F6E8351" w:rsidR="00CF298F" w:rsidRDefault="00CF298F">
      <w:pPr>
        <w:pStyle w:val="CommentText"/>
      </w:pPr>
      <w:r>
        <w:rPr>
          <w:rStyle w:val="CommentReference"/>
        </w:rPr>
        <w:annotationRef/>
      </w:r>
      <w:r>
        <w:t>Make this font match the rest of the paper.</w:t>
      </w:r>
    </w:p>
  </w:comment>
  <w:comment w:id="49" w:author="Tammi Coit" w:date="2017-05-06T07:29:00Z" w:initials="TC">
    <w:p w14:paraId="19CD5591" w14:textId="27B501B0" w:rsidR="00CF298F" w:rsidRDefault="00CF298F">
      <w:pPr>
        <w:pStyle w:val="CommentText"/>
      </w:pPr>
      <w:r>
        <w:rPr>
          <w:rStyle w:val="CommentReference"/>
        </w:rPr>
        <w:annotationRef/>
      </w:r>
      <w:r>
        <w:t>No need to recite the same source within a paragraph unless you’ve used another in between.</w:t>
      </w:r>
    </w:p>
  </w:comment>
  <w:comment w:id="127" w:author="Tammi Coit" w:date="2017-05-06T07:46:00Z" w:initials="TC">
    <w:p w14:paraId="0F93C28D" w14:textId="51485834" w:rsidR="00A60341" w:rsidRDefault="00A60341">
      <w:pPr>
        <w:pStyle w:val="CommentText"/>
      </w:pPr>
      <w:r>
        <w:rPr>
          <w:rStyle w:val="CommentReference"/>
        </w:rPr>
        <w:annotationRef/>
      </w:r>
      <w:r>
        <w:t xml:space="preserve">Don’t use directional words because when the paper is published, the table might </w:t>
      </w:r>
      <w:proofErr w:type="gramStart"/>
      <w:r>
        <w:t>actually wind</w:t>
      </w:r>
      <w:proofErr w:type="gramEnd"/>
      <w:r>
        <w:t xml:space="preserve"> up on another page.</w:t>
      </w:r>
    </w:p>
  </w:comment>
  <w:comment w:id="160" w:author="Tammi Coit" w:date="2017-05-06T07:49:00Z" w:initials="TC">
    <w:p w14:paraId="174E3FB0" w14:textId="2438366B" w:rsidR="00A60341" w:rsidRDefault="00A60341">
      <w:pPr>
        <w:pStyle w:val="CommentText"/>
      </w:pPr>
      <w:r>
        <w:rPr>
          <w:rStyle w:val="CommentReference"/>
        </w:rPr>
        <w:annotationRef/>
      </w:r>
      <w:r>
        <w:t>Page number needed for direct quotes</w:t>
      </w:r>
    </w:p>
  </w:comment>
  <w:comment w:id="167" w:author="Tammi Coit" w:date="2017-05-06T07:51:00Z" w:initials="TC">
    <w:p w14:paraId="30904F06" w14:textId="16DF9079" w:rsidR="00A60341" w:rsidRDefault="00A60341">
      <w:pPr>
        <w:pStyle w:val="CommentText"/>
      </w:pPr>
      <w:r>
        <w:rPr>
          <w:rStyle w:val="CommentReference"/>
        </w:rPr>
        <w:annotationRef/>
      </w:r>
      <w:r>
        <w:t>Is this where the direct quote ends?</w:t>
      </w:r>
    </w:p>
  </w:comment>
  <w:comment w:id="181" w:author="Tammi Coit" w:date="2017-05-06T07:55:00Z" w:initials="TC">
    <w:p w14:paraId="2C7D83B3" w14:textId="311D706D" w:rsidR="00FF7869" w:rsidRDefault="00FF7869">
      <w:pPr>
        <w:pStyle w:val="CommentText"/>
      </w:pPr>
      <w:r>
        <w:rPr>
          <w:rStyle w:val="CommentReference"/>
        </w:rPr>
        <w:annotationRef/>
      </w:r>
      <w:r>
        <w:t>In your paper, you cite the year for this source as 2012. Fix whichever is incorrect.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11AFD4" w15:done="0"/>
  <w15:commentEx w15:paraId="1F71E1C5" w15:done="0"/>
  <w15:commentEx w15:paraId="19CD5591" w15:done="0"/>
  <w15:commentEx w15:paraId="0F93C28D" w15:done="0"/>
  <w15:commentEx w15:paraId="174E3FB0" w15:done="0"/>
  <w15:commentEx w15:paraId="30904F06" w15:done="0"/>
  <w15:commentEx w15:paraId="2C7D83B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B6A1C" w14:textId="77777777" w:rsidR="00884E62" w:rsidRDefault="00884E62" w:rsidP="0099045B">
      <w:pPr>
        <w:spacing w:after="0" w:line="240" w:lineRule="auto"/>
      </w:pPr>
      <w:r>
        <w:separator/>
      </w:r>
    </w:p>
  </w:endnote>
  <w:endnote w:type="continuationSeparator" w:id="0">
    <w:p w14:paraId="54876BB8" w14:textId="77777777" w:rsidR="00884E62" w:rsidRDefault="00884E62" w:rsidP="0099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D4975" w14:textId="7780EE90" w:rsidR="00CF298F" w:rsidRDefault="00CF298F">
    <w:pPr>
      <w:pStyle w:val="Footer"/>
    </w:pPr>
    <w:r>
      <w:ptab w:relativeTo="margin" w:alignment="center" w:leader="none"/>
    </w:r>
    <w:r>
      <w:fldChar w:fldCharType="begin"/>
    </w:r>
    <w:r>
      <w:instrText xml:space="preserve"> PAGE  \* roman  \* MERGEFORMAT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4CCFD" w14:textId="6148D8B5" w:rsidR="00CF298F" w:rsidRDefault="00FB6071">
    <w:pPr>
      <w:pStyle w:val="Footer"/>
    </w:pPr>
    <w:sdt>
      <w:sdtPr>
        <w:id w:val="969400743"/>
        <w:placeholder>
          <w:docPart w:val="6B809ED3FBC24DD893A92A077AE7DF40"/>
        </w:placeholder>
        <w:temporary/>
        <w:showingPlcHdr/>
        <w15:appearance w15:val="hidden"/>
      </w:sdtPr>
      <w:sdtEndPr/>
      <w:sdtContent>
        <w:r w:rsidR="00CF298F">
          <w:t>[Type here]</w:t>
        </w:r>
      </w:sdtContent>
    </w:sdt>
    <w:r w:rsidR="00CF298F">
      <w:ptab w:relativeTo="margin" w:alignment="center" w:leader="none"/>
    </w:r>
    <w:sdt>
      <w:sdtPr>
        <w:id w:val="969400748"/>
        <w:placeholder>
          <w:docPart w:val="6B809ED3FBC24DD893A92A077AE7DF40"/>
        </w:placeholder>
        <w:temporary/>
        <w:showingPlcHdr/>
        <w15:appearance w15:val="hidden"/>
      </w:sdtPr>
      <w:sdtEndPr/>
      <w:sdtContent>
        <w:r w:rsidR="00CF298F">
          <w:t>[Type here]</w:t>
        </w:r>
      </w:sdtContent>
    </w:sdt>
    <w:r w:rsidR="00CF298F">
      <w:ptab w:relativeTo="margin" w:alignment="right" w:leader="none"/>
    </w:r>
    <w:sdt>
      <w:sdtPr>
        <w:id w:val="969400753"/>
        <w:placeholder>
          <w:docPart w:val="6B809ED3FBC24DD893A92A077AE7DF40"/>
        </w:placeholder>
        <w:temporary/>
        <w:showingPlcHdr/>
        <w15:appearance w15:val="hidden"/>
      </w:sdtPr>
      <w:sdtEndPr/>
      <w:sdtContent>
        <w:r w:rsidR="00CF298F">
          <w:t>[Type here]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CF547" w14:textId="40D6B281" w:rsidR="00CF298F" w:rsidRDefault="00CF298F">
    <w:pPr>
      <w:pStyle w:val="Footer"/>
    </w:pPr>
  </w:p>
  <w:p w14:paraId="188BAC6B" w14:textId="4DB39051" w:rsidR="00CF298F" w:rsidRDefault="00CF29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A329664F74C346D2A4C52F0C3B19A54D"/>
      </w:placeholder>
      <w:temporary/>
      <w:showingPlcHdr/>
      <w15:appearance w15:val="hidden"/>
    </w:sdtPr>
    <w:sdtEndPr/>
    <w:sdtContent>
      <w:p w14:paraId="6657A7C8" w14:textId="77777777" w:rsidR="00CF298F" w:rsidRDefault="00CF298F">
        <w:pPr>
          <w:pStyle w:val="Footer"/>
        </w:pPr>
        <w:r>
          <w:t>[Type here]</w:t>
        </w:r>
      </w:p>
    </w:sdtContent>
  </w:sdt>
  <w:p w14:paraId="36EAD8AB" w14:textId="7CC88959" w:rsidR="00CF298F" w:rsidRPr="006F4BE4" w:rsidRDefault="00CF298F" w:rsidP="00CA5424">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02BDC" w14:textId="3B39133F" w:rsidR="00CF298F" w:rsidRDefault="00CF298F">
    <w:pPr>
      <w:pStyle w:val="Footer"/>
    </w:pPr>
    <w:r>
      <w:ptab w:relativeTo="margin" w:alignment="center" w:leader="none"/>
    </w:r>
    <w:r>
      <w:fldChar w:fldCharType="begin"/>
    </w:r>
    <w:r>
      <w:instrText xml:space="preserve"> PAGE  \* roman  \* MERGEFORMAT </w:instrText>
    </w:r>
    <w:r>
      <w:fldChar w:fldCharType="separate"/>
    </w:r>
    <w:r w:rsidR="00FB6071">
      <w:rPr>
        <w:noProof/>
      </w:rPr>
      <w:t>i</w:t>
    </w:r>
    <w:r>
      <w:fldChar w:fldCharType="end"/>
    </w:r>
  </w:p>
  <w:p w14:paraId="47DF6BD1" w14:textId="77777777" w:rsidR="00CF298F" w:rsidRPr="006F4BE4" w:rsidRDefault="00CF298F" w:rsidP="00CA5424">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45648" w14:textId="1171AC77" w:rsidR="00CF298F" w:rsidRDefault="00CF298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6C84C" w14:textId="2C404693" w:rsidR="00CF298F" w:rsidRPr="006F4BE4" w:rsidRDefault="00CF298F" w:rsidP="007E2AEA">
    <w:pPr>
      <w:pStyle w:val="Footer"/>
    </w:pPr>
    <w:r>
      <w:ptab w:relativeTo="margin" w:alignment="center" w:leader="none"/>
    </w:r>
    <w:r>
      <w:fldChar w:fldCharType="begin"/>
    </w:r>
    <w:r>
      <w:instrText xml:space="preserve"> PAGE  \* Arabic  \* MERGEFORMAT </w:instrText>
    </w:r>
    <w:r>
      <w:fldChar w:fldCharType="separate"/>
    </w:r>
    <w:r w:rsidR="00FB6071">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41CAA" w14:textId="77777777" w:rsidR="00884E62" w:rsidRDefault="00884E62" w:rsidP="0099045B">
      <w:pPr>
        <w:spacing w:after="0" w:line="240" w:lineRule="auto"/>
      </w:pPr>
      <w:r>
        <w:separator/>
      </w:r>
    </w:p>
  </w:footnote>
  <w:footnote w:type="continuationSeparator" w:id="0">
    <w:p w14:paraId="4B209CD2" w14:textId="77777777" w:rsidR="00884E62" w:rsidRDefault="00884E62" w:rsidP="00990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5D3"/>
    <w:multiLevelType w:val="hybridMultilevel"/>
    <w:tmpl w:val="43B62F02"/>
    <w:lvl w:ilvl="0" w:tplc="FDDA1C68">
      <w:start w:val="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22113"/>
    <w:multiLevelType w:val="hybridMultilevel"/>
    <w:tmpl w:val="1FB241D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 w15:restartNumberingAfterBreak="0">
    <w:nsid w:val="14F111E0"/>
    <w:multiLevelType w:val="multilevel"/>
    <w:tmpl w:val="B3487BEE"/>
    <w:lvl w:ilvl="0">
      <w:start w:val="1"/>
      <w:numFmt w:val="upperRoman"/>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3F6517"/>
    <w:multiLevelType w:val="hybridMultilevel"/>
    <w:tmpl w:val="393AD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02E02"/>
    <w:multiLevelType w:val="hybridMultilevel"/>
    <w:tmpl w:val="69BCBC66"/>
    <w:lvl w:ilvl="0" w:tplc="C086860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46C1D"/>
    <w:multiLevelType w:val="hybridMultilevel"/>
    <w:tmpl w:val="A622E8EC"/>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6" w15:restartNumberingAfterBreak="0">
    <w:nsid w:val="2FB62005"/>
    <w:multiLevelType w:val="hybridMultilevel"/>
    <w:tmpl w:val="1818A8B0"/>
    <w:lvl w:ilvl="0" w:tplc="8AE85E4A">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33EF10CD"/>
    <w:multiLevelType w:val="multilevel"/>
    <w:tmpl w:val="7CC2B3D2"/>
    <w:lvl w:ilvl="0">
      <w:start w:val="1"/>
      <w:numFmt w:val="upperRoman"/>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16759CF"/>
    <w:multiLevelType w:val="hybridMultilevel"/>
    <w:tmpl w:val="43245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3E312D9"/>
    <w:multiLevelType w:val="hybridMultilevel"/>
    <w:tmpl w:val="60FE7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E5604"/>
    <w:multiLevelType w:val="hybridMultilevel"/>
    <w:tmpl w:val="850CA056"/>
    <w:lvl w:ilvl="0" w:tplc="8AE85E4A">
      <w:start w:val="1"/>
      <w:numFmt w:val="bullet"/>
      <w:lvlText w:val=""/>
      <w:lvlJc w:val="left"/>
      <w:pPr>
        <w:ind w:left="975" w:hanging="360"/>
      </w:pPr>
      <w:rPr>
        <w:rFonts w:ascii="Symbol" w:hAnsi="Symbol" w:hint="default"/>
        <w:color w:val="000000" w:themeColor="text1"/>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1" w15:restartNumberingAfterBreak="0">
    <w:nsid w:val="6A7C5AC7"/>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CF00A90"/>
    <w:multiLevelType w:val="hybridMultilevel"/>
    <w:tmpl w:val="EBF0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8B3FD0"/>
    <w:multiLevelType w:val="hybridMultilevel"/>
    <w:tmpl w:val="7EC6009A"/>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4" w15:restartNumberingAfterBreak="0">
    <w:nsid w:val="75D94743"/>
    <w:multiLevelType w:val="multilevel"/>
    <w:tmpl w:val="E2149724"/>
    <w:lvl w:ilvl="0">
      <w:start w:val="1"/>
      <w:numFmt w:val="upperRoman"/>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0"/>
  </w:num>
  <w:num w:numId="4">
    <w:abstractNumId w:val="12"/>
  </w:num>
  <w:num w:numId="5">
    <w:abstractNumId w:val="10"/>
  </w:num>
  <w:num w:numId="6">
    <w:abstractNumId w:val="5"/>
  </w:num>
  <w:num w:numId="7">
    <w:abstractNumId w:val="13"/>
  </w:num>
  <w:num w:numId="8">
    <w:abstractNumId w:val="1"/>
  </w:num>
  <w:num w:numId="9">
    <w:abstractNumId w:val="6"/>
  </w:num>
  <w:num w:numId="10">
    <w:abstractNumId w:val="4"/>
  </w:num>
  <w:num w:numId="11">
    <w:abstractNumId w:val="3"/>
  </w:num>
  <w:num w:numId="12">
    <w:abstractNumId w:val="7"/>
  </w:num>
  <w:num w:numId="13">
    <w:abstractNumId w:val="11"/>
  </w:num>
  <w:num w:numId="14">
    <w:abstractNumId w:val="2"/>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rie Porco">
    <w15:presenceInfo w15:providerId="None" w15:userId="Carrie Por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ocumentProtection w:edit="readOnly" w:enforcement="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BFC"/>
    <w:rsid w:val="00000C91"/>
    <w:rsid w:val="00001A92"/>
    <w:rsid w:val="0000280D"/>
    <w:rsid w:val="00004400"/>
    <w:rsid w:val="000119C6"/>
    <w:rsid w:val="00021464"/>
    <w:rsid w:val="00024D06"/>
    <w:rsid w:val="00040967"/>
    <w:rsid w:val="00046C81"/>
    <w:rsid w:val="00055EC8"/>
    <w:rsid w:val="00061037"/>
    <w:rsid w:val="00062262"/>
    <w:rsid w:val="00063B77"/>
    <w:rsid w:val="000740D5"/>
    <w:rsid w:val="00074212"/>
    <w:rsid w:val="000821FF"/>
    <w:rsid w:val="00086688"/>
    <w:rsid w:val="00092389"/>
    <w:rsid w:val="00096608"/>
    <w:rsid w:val="000A06EB"/>
    <w:rsid w:val="000A487C"/>
    <w:rsid w:val="000A5ECF"/>
    <w:rsid w:val="000A5FF0"/>
    <w:rsid w:val="000B1802"/>
    <w:rsid w:val="000C72AF"/>
    <w:rsid w:val="000C7BE9"/>
    <w:rsid w:val="000D7B0F"/>
    <w:rsid w:val="000F2376"/>
    <w:rsid w:val="00100DB3"/>
    <w:rsid w:val="00103593"/>
    <w:rsid w:val="00104189"/>
    <w:rsid w:val="00104BB6"/>
    <w:rsid w:val="00105B48"/>
    <w:rsid w:val="00105B92"/>
    <w:rsid w:val="00115640"/>
    <w:rsid w:val="00126ED9"/>
    <w:rsid w:val="001279E2"/>
    <w:rsid w:val="00135AE7"/>
    <w:rsid w:val="0013693C"/>
    <w:rsid w:val="00136CB6"/>
    <w:rsid w:val="0014532E"/>
    <w:rsid w:val="00147A27"/>
    <w:rsid w:val="0015456F"/>
    <w:rsid w:val="001547A6"/>
    <w:rsid w:val="00154D30"/>
    <w:rsid w:val="00162D19"/>
    <w:rsid w:val="00172147"/>
    <w:rsid w:val="00172B02"/>
    <w:rsid w:val="00174C09"/>
    <w:rsid w:val="00181C2D"/>
    <w:rsid w:val="00187408"/>
    <w:rsid w:val="00191DEF"/>
    <w:rsid w:val="00192A14"/>
    <w:rsid w:val="00195C7D"/>
    <w:rsid w:val="00195EB4"/>
    <w:rsid w:val="001A4656"/>
    <w:rsid w:val="001A51D9"/>
    <w:rsid w:val="001A57AD"/>
    <w:rsid w:val="001B07E5"/>
    <w:rsid w:val="001C1B35"/>
    <w:rsid w:val="001C4A1F"/>
    <w:rsid w:val="001D1035"/>
    <w:rsid w:val="001D29EB"/>
    <w:rsid w:val="001D2A98"/>
    <w:rsid w:val="001D3642"/>
    <w:rsid w:val="001D3760"/>
    <w:rsid w:val="001D4C11"/>
    <w:rsid w:val="001E6217"/>
    <w:rsid w:val="001E657C"/>
    <w:rsid w:val="001E7391"/>
    <w:rsid w:val="001F730C"/>
    <w:rsid w:val="001F7728"/>
    <w:rsid w:val="0020103D"/>
    <w:rsid w:val="002029E1"/>
    <w:rsid w:val="002058CE"/>
    <w:rsid w:val="0020712B"/>
    <w:rsid w:val="00213BDF"/>
    <w:rsid w:val="00213D08"/>
    <w:rsid w:val="002160A4"/>
    <w:rsid w:val="0021610C"/>
    <w:rsid w:val="00217992"/>
    <w:rsid w:val="00224131"/>
    <w:rsid w:val="0022566C"/>
    <w:rsid w:val="00226AD1"/>
    <w:rsid w:val="0023447B"/>
    <w:rsid w:val="00234575"/>
    <w:rsid w:val="002402DF"/>
    <w:rsid w:val="0024707C"/>
    <w:rsid w:val="00255839"/>
    <w:rsid w:val="00255A61"/>
    <w:rsid w:val="00260AD9"/>
    <w:rsid w:val="00261EB2"/>
    <w:rsid w:val="00261ED2"/>
    <w:rsid w:val="00267518"/>
    <w:rsid w:val="0027162F"/>
    <w:rsid w:val="002739B6"/>
    <w:rsid w:val="002863F9"/>
    <w:rsid w:val="00286668"/>
    <w:rsid w:val="0028716A"/>
    <w:rsid w:val="0028740F"/>
    <w:rsid w:val="00293A69"/>
    <w:rsid w:val="002952E0"/>
    <w:rsid w:val="002B0829"/>
    <w:rsid w:val="002B28FA"/>
    <w:rsid w:val="002B3C2B"/>
    <w:rsid w:val="002C10F4"/>
    <w:rsid w:val="002C3A6B"/>
    <w:rsid w:val="002C5620"/>
    <w:rsid w:val="002D587D"/>
    <w:rsid w:val="002D5CE1"/>
    <w:rsid w:val="002D629D"/>
    <w:rsid w:val="002E683B"/>
    <w:rsid w:val="002F1796"/>
    <w:rsid w:val="002F4B30"/>
    <w:rsid w:val="0030204C"/>
    <w:rsid w:val="003122BB"/>
    <w:rsid w:val="00325B69"/>
    <w:rsid w:val="003326C3"/>
    <w:rsid w:val="003361C9"/>
    <w:rsid w:val="00340136"/>
    <w:rsid w:val="003409B7"/>
    <w:rsid w:val="003447D0"/>
    <w:rsid w:val="00344D44"/>
    <w:rsid w:val="00345F72"/>
    <w:rsid w:val="00355EFB"/>
    <w:rsid w:val="003569AF"/>
    <w:rsid w:val="0036316E"/>
    <w:rsid w:val="00364196"/>
    <w:rsid w:val="00376B67"/>
    <w:rsid w:val="00393AB6"/>
    <w:rsid w:val="003A732E"/>
    <w:rsid w:val="003B24B7"/>
    <w:rsid w:val="003B63B3"/>
    <w:rsid w:val="003B7D82"/>
    <w:rsid w:val="003C1A5F"/>
    <w:rsid w:val="003C1B7F"/>
    <w:rsid w:val="003C4FFB"/>
    <w:rsid w:val="003C5557"/>
    <w:rsid w:val="003F516C"/>
    <w:rsid w:val="003F5CD8"/>
    <w:rsid w:val="00406F01"/>
    <w:rsid w:val="004118DA"/>
    <w:rsid w:val="00411A99"/>
    <w:rsid w:val="004132EA"/>
    <w:rsid w:val="00415A4D"/>
    <w:rsid w:val="00416EE6"/>
    <w:rsid w:val="00420C9A"/>
    <w:rsid w:val="00422AC0"/>
    <w:rsid w:val="004269EB"/>
    <w:rsid w:val="00427C5D"/>
    <w:rsid w:val="00432979"/>
    <w:rsid w:val="00442A88"/>
    <w:rsid w:val="0044670E"/>
    <w:rsid w:val="00450CB4"/>
    <w:rsid w:val="00453783"/>
    <w:rsid w:val="0045397D"/>
    <w:rsid w:val="0045597F"/>
    <w:rsid w:val="00455A4D"/>
    <w:rsid w:val="004618D0"/>
    <w:rsid w:val="00462F65"/>
    <w:rsid w:val="00467220"/>
    <w:rsid w:val="00467ABF"/>
    <w:rsid w:val="00472878"/>
    <w:rsid w:val="00474A85"/>
    <w:rsid w:val="00474D27"/>
    <w:rsid w:val="004811E8"/>
    <w:rsid w:val="00481F31"/>
    <w:rsid w:val="00482CF8"/>
    <w:rsid w:val="00486867"/>
    <w:rsid w:val="004877E0"/>
    <w:rsid w:val="0049022D"/>
    <w:rsid w:val="0049297D"/>
    <w:rsid w:val="00493DC4"/>
    <w:rsid w:val="0049667A"/>
    <w:rsid w:val="004A21CC"/>
    <w:rsid w:val="004B1F82"/>
    <w:rsid w:val="004B2419"/>
    <w:rsid w:val="004B2BFC"/>
    <w:rsid w:val="004B48AE"/>
    <w:rsid w:val="004B5FE8"/>
    <w:rsid w:val="004C1AEA"/>
    <w:rsid w:val="004C25E6"/>
    <w:rsid w:val="004C34B8"/>
    <w:rsid w:val="004C7478"/>
    <w:rsid w:val="004D0B42"/>
    <w:rsid w:val="004D1E1D"/>
    <w:rsid w:val="004D343D"/>
    <w:rsid w:val="004D37D6"/>
    <w:rsid w:val="004D58AA"/>
    <w:rsid w:val="004E1E26"/>
    <w:rsid w:val="004E38AD"/>
    <w:rsid w:val="004E46D3"/>
    <w:rsid w:val="004E6765"/>
    <w:rsid w:val="004E7E84"/>
    <w:rsid w:val="004F69AC"/>
    <w:rsid w:val="00501E20"/>
    <w:rsid w:val="00502506"/>
    <w:rsid w:val="00503BAC"/>
    <w:rsid w:val="00505A1E"/>
    <w:rsid w:val="00510156"/>
    <w:rsid w:val="005112A7"/>
    <w:rsid w:val="00515027"/>
    <w:rsid w:val="005175A7"/>
    <w:rsid w:val="00520EA5"/>
    <w:rsid w:val="0052324B"/>
    <w:rsid w:val="00526120"/>
    <w:rsid w:val="00532F4E"/>
    <w:rsid w:val="005355F1"/>
    <w:rsid w:val="00536C54"/>
    <w:rsid w:val="005410A1"/>
    <w:rsid w:val="00545131"/>
    <w:rsid w:val="00555041"/>
    <w:rsid w:val="00555C08"/>
    <w:rsid w:val="0055728B"/>
    <w:rsid w:val="00561031"/>
    <w:rsid w:val="005621F1"/>
    <w:rsid w:val="00562C65"/>
    <w:rsid w:val="00566975"/>
    <w:rsid w:val="005715D9"/>
    <w:rsid w:val="00582ACA"/>
    <w:rsid w:val="00585731"/>
    <w:rsid w:val="005907E5"/>
    <w:rsid w:val="00590B35"/>
    <w:rsid w:val="0059120C"/>
    <w:rsid w:val="005B01E0"/>
    <w:rsid w:val="005B0305"/>
    <w:rsid w:val="005B0BD2"/>
    <w:rsid w:val="005B3938"/>
    <w:rsid w:val="005B4FD6"/>
    <w:rsid w:val="005C00A7"/>
    <w:rsid w:val="005C1204"/>
    <w:rsid w:val="005C2DD5"/>
    <w:rsid w:val="005C7F10"/>
    <w:rsid w:val="005E2348"/>
    <w:rsid w:val="005F407B"/>
    <w:rsid w:val="00600FE5"/>
    <w:rsid w:val="00605BF2"/>
    <w:rsid w:val="00607999"/>
    <w:rsid w:val="006146D0"/>
    <w:rsid w:val="0062520E"/>
    <w:rsid w:val="00626D71"/>
    <w:rsid w:val="00633B43"/>
    <w:rsid w:val="00634A7D"/>
    <w:rsid w:val="0064009E"/>
    <w:rsid w:val="00642431"/>
    <w:rsid w:val="00642D03"/>
    <w:rsid w:val="0064350E"/>
    <w:rsid w:val="00651A36"/>
    <w:rsid w:val="00651D8A"/>
    <w:rsid w:val="00662470"/>
    <w:rsid w:val="00665B17"/>
    <w:rsid w:val="00665F13"/>
    <w:rsid w:val="006669D3"/>
    <w:rsid w:val="00673B73"/>
    <w:rsid w:val="0067479E"/>
    <w:rsid w:val="006752FC"/>
    <w:rsid w:val="00686180"/>
    <w:rsid w:val="00687059"/>
    <w:rsid w:val="006949FA"/>
    <w:rsid w:val="006B4466"/>
    <w:rsid w:val="006B4E73"/>
    <w:rsid w:val="006B5E2B"/>
    <w:rsid w:val="006B7539"/>
    <w:rsid w:val="006C047C"/>
    <w:rsid w:val="006C237E"/>
    <w:rsid w:val="006C2443"/>
    <w:rsid w:val="006C5C70"/>
    <w:rsid w:val="006D0336"/>
    <w:rsid w:val="006D2107"/>
    <w:rsid w:val="006D272B"/>
    <w:rsid w:val="006E151E"/>
    <w:rsid w:val="006E3908"/>
    <w:rsid w:val="006F4BE4"/>
    <w:rsid w:val="00703465"/>
    <w:rsid w:val="00715B99"/>
    <w:rsid w:val="00716205"/>
    <w:rsid w:val="007252B4"/>
    <w:rsid w:val="00732F7E"/>
    <w:rsid w:val="00737ECE"/>
    <w:rsid w:val="00744275"/>
    <w:rsid w:val="007466C0"/>
    <w:rsid w:val="00760FB1"/>
    <w:rsid w:val="00761175"/>
    <w:rsid w:val="00763422"/>
    <w:rsid w:val="007637C6"/>
    <w:rsid w:val="007650D3"/>
    <w:rsid w:val="007679D6"/>
    <w:rsid w:val="00771A43"/>
    <w:rsid w:val="00775605"/>
    <w:rsid w:val="0078689A"/>
    <w:rsid w:val="00787DAB"/>
    <w:rsid w:val="007926A8"/>
    <w:rsid w:val="00792755"/>
    <w:rsid w:val="00793A58"/>
    <w:rsid w:val="00793B5C"/>
    <w:rsid w:val="007947C5"/>
    <w:rsid w:val="007952BC"/>
    <w:rsid w:val="007A0332"/>
    <w:rsid w:val="007A140B"/>
    <w:rsid w:val="007A1EAA"/>
    <w:rsid w:val="007A1FA3"/>
    <w:rsid w:val="007B32AA"/>
    <w:rsid w:val="007B4435"/>
    <w:rsid w:val="007B49CE"/>
    <w:rsid w:val="007B5BD6"/>
    <w:rsid w:val="007B6116"/>
    <w:rsid w:val="007B6DA8"/>
    <w:rsid w:val="007B7FD2"/>
    <w:rsid w:val="007C0876"/>
    <w:rsid w:val="007C098F"/>
    <w:rsid w:val="007C1875"/>
    <w:rsid w:val="007C1FB7"/>
    <w:rsid w:val="007C4476"/>
    <w:rsid w:val="007C6BA1"/>
    <w:rsid w:val="007D4E69"/>
    <w:rsid w:val="007E249E"/>
    <w:rsid w:val="007E2AEA"/>
    <w:rsid w:val="007E51CE"/>
    <w:rsid w:val="007E5E21"/>
    <w:rsid w:val="007F63D2"/>
    <w:rsid w:val="007F6630"/>
    <w:rsid w:val="007F7D0F"/>
    <w:rsid w:val="008049F4"/>
    <w:rsid w:val="00804B26"/>
    <w:rsid w:val="00822BB7"/>
    <w:rsid w:val="008304A5"/>
    <w:rsid w:val="0083268F"/>
    <w:rsid w:val="008332B2"/>
    <w:rsid w:val="00845B58"/>
    <w:rsid w:val="00845C44"/>
    <w:rsid w:val="008514B9"/>
    <w:rsid w:val="00851C1F"/>
    <w:rsid w:val="008535DD"/>
    <w:rsid w:val="008616F8"/>
    <w:rsid w:val="00861F1B"/>
    <w:rsid w:val="008631FA"/>
    <w:rsid w:val="008647EA"/>
    <w:rsid w:val="00865D18"/>
    <w:rsid w:val="00866495"/>
    <w:rsid w:val="00866D9E"/>
    <w:rsid w:val="008731DC"/>
    <w:rsid w:val="00873BB6"/>
    <w:rsid w:val="00875864"/>
    <w:rsid w:val="00876440"/>
    <w:rsid w:val="00876857"/>
    <w:rsid w:val="0088272E"/>
    <w:rsid w:val="00884E62"/>
    <w:rsid w:val="00892377"/>
    <w:rsid w:val="00896B68"/>
    <w:rsid w:val="008A31DB"/>
    <w:rsid w:val="008B6673"/>
    <w:rsid w:val="008B6AC9"/>
    <w:rsid w:val="008B6B13"/>
    <w:rsid w:val="008B7FD8"/>
    <w:rsid w:val="008C37D6"/>
    <w:rsid w:val="008D1CCE"/>
    <w:rsid w:val="008D297B"/>
    <w:rsid w:val="008D2FDB"/>
    <w:rsid w:val="008D4429"/>
    <w:rsid w:val="008E0574"/>
    <w:rsid w:val="008E11D7"/>
    <w:rsid w:val="008E2A5D"/>
    <w:rsid w:val="008F02C2"/>
    <w:rsid w:val="008F0A1B"/>
    <w:rsid w:val="008F4EFE"/>
    <w:rsid w:val="008F5266"/>
    <w:rsid w:val="008F59B9"/>
    <w:rsid w:val="008F61C8"/>
    <w:rsid w:val="00903983"/>
    <w:rsid w:val="0090780D"/>
    <w:rsid w:val="0091015A"/>
    <w:rsid w:val="009107E2"/>
    <w:rsid w:val="00910DE8"/>
    <w:rsid w:val="00916F5D"/>
    <w:rsid w:val="00932F8B"/>
    <w:rsid w:val="0093689C"/>
    <w:rsid w:val="00943573"/>
    <w:rsid w:val="00943DEB"/>
    <w:rsid w:val="00944777"/>
    <w:rsid w:val="0094514C"/>
    <w:rsid w:val="009460D5"/>
    <w:rsid w:val="00950E9B"/>
    <w:rsid w:val="009543D4"/>
    <w:rsid w:val="00955FD4"/>
    <w:rsid w:val="00961261"/>
    <w:rsid w:val="00961C4D"/>
    <w:rsid w:val="0096325B"/>
    <w:rsid w:val="009637E4"/>
    <w:rsid w:val="00964771"/>
    <w:rsid w:val="0096527D"/>
    <w:rsid w:val="00972415"/>
    <w:rsid w:val="009754DF"/>
    <w:rsid w:val="00983495"/>
    <w:rsid w:val="00987BD4"/>
    <w:rsid w:val="0099045B"/>
    <w:rsid w:val="00996B5B"/>
    <w:rsid w:val="009A628C"/>
    <w:rsid w:val="009A69EB"/>
    <w:rsid w:val="009B0BAD"/>
    <w:rsid w:val="009C460A"/>
    <w:rsid w:val="009C4F03"/>
    <w:rsid w:val="009C515C"/>
    <w:rsid w:val="009C7017"/>
    <w:rsid w:val="009D1205"/>
    <w:rsid w:val="009D1D1E"/>
    <w:rsid w:val="009D6EDA"/>
    <w:rsid w:val="009E0AD8"/>
    <w:rsid w:val="009F3DBA"/>
    <w:rsid w:val="00A0292D"/>
    <w:rsid w:val="00A11AA2"/>
    <w:rsid w:val="00A14816"/>
    <w:rsid w:val="00A20A28"/>
    <w:rsid w:val="00A211E4"/>
    <w:rsid w:val="00A24704"/>
    <w:rsid w:val="00A25973"/>
    <w:rsid w:val="00A3349D"/>
    <w:rsid w:val="00A3498F"/>
    <w:rsid w:val="00A4667F"/>
    <w:rsid w:val="00A52BFD"/>
    <w:rsid w:val="00A56886"/>
    <w:rsid w:val="00A60341"/>
    <w:rsid w:val="00A70047"/>
    <w:rsid w:val="00A76A77"/>
    <w:rsid w:val="00A7784D"/>
    <w:rsid w:val="00A824B5"/>
    <w:rsid w:val="00A92469"/>
    <w:rsid w:val="00A952C5"/>
    <w:rsid w:val="00AA3894"/>
    <w:rsid w:val="00AA4572"/>
    <w:rsid w:val="00AA47CF"/>
    <w:rsid w:val="00AA5F49"/>
    <w:rsid w:val="00AB2A4B"/>
    <w:rsid w:val="00AB3FE1"/>
    <w:rsid w:val="00AB4B8F"/>
    <w:rsid w:val="00AB4DF1"/>
    <w:rsid w:val="00AC026E"/>
    <w:rsid w:val="00AC1A0F"/>
    <w:rsid w:val="00AC328E"/>
    <w:rsid w:val="00AD12E3"/>
    <w:rsid w:val="00AE00D8"/>
    <w:rsid w:val="00AE20FB"/>
    <w:rsid w:val="00AE6A21"/>
    <w:rsid w:val="00AF2E7E"/>
    <w:rsid w:val="00AF6BFD"/>
    <w:rsid w:val="00B051BE"/>
    <w:rsid w:val="00B06237"/>
    <w:rsid w:val="00B10684"/>
    <w:rsid w:val="00B15278"/>
    <w:rsid w:val="00B20CF9"/>
    <w:rsid w:val="00B211A6"/>
    <w:rsid w:val="00B22593"/>
    <w:rsid w:val="00B22C07"/>
    <w:rsid w:val="00B22E83"/>
    <w:rsid w:val="00B304E4"/>
    <w:rsid w:val="00B34465"/>
    <w:rsid w:val="00B41B31"/>
    <w:rsid w:val="00B46B80"/>
    <w:rsid w:val="00B504AA"/>
    <w:rsid w:val="00B53115"/>
    <w:rsid w:val="00B56334"/>
    <w:rsid w:val="00B569E4"/>
    <w:rsid w:val="00B61DD8"/>
    <w:rsid w:val="00B649B7"/>
    <w:rsid w:val="00B71263"/>
    <w:rsid w:val="00B71441"/>
    <w:rsid w:val="00B74E3F"/>
    <w:rsid w:val="00B7776B"/>
    <w:rsid w:val="00B8044A"/>
    <w:rsid w:val="00B81879"/>
    <w:rsid w:val="00B90BB8"/>
    <w:rsid w:val="00B92640"/>
    <w:rsid w:val="00B947A4"/>
    <w:rsid w:val="00BA026C"/>
    <w:rsid w:val="00BA2813"/>
    <w:rsid w:val="00BA2AFD"/>
    <w:rsid w:val="00BB0C59"/>
    <w:rsid w:val="00BB19A6"/>
    <w:rsid w:val="00BB3860"/>
    <w:rsid w:val="00BB6A7C"/>
    <w:rsid w:val="00BC01BB"/>
    <w:rsid w:val="00BC2A83"/>
    <w:rsid w:val="00BC46C9"/>
    <w:rsid w:val="00BD03C9"/>
    <w:rsid w:val="00BD759F"/>
    <w:rsid w:val="00BD77CF"/>
    <w:rsid w:val="00BE0CED"/>
    <w:rsid w:val="00BE3AA4"/>
    <w:rsid w:val="00BE6E46"/>
    <w:rsid w:val="00BF073B"/>
    <w:rsid w:val="00BF10B8"/>
    <w:rsid w:val="00BF1A54"/>
    <w:rsid w:val="00BF5A88"/>
    <w:rsid w:val="00C019CB"/>
    <w:rsid w:val="00C03C77"/>
    <w:rsid w:val="00C045F7"/>
    <w:rsid w:val="00C04D49"/>
    <w:rsid w:val="00C05DA0"/>
    <w:rsid w:val="00C110D9"/>
    <w:rsid w:val="00C13E25"/>
    <w:rsid w:val="00C15462"/>
    <w:rsid w:val="00C16840"/>
    <w:rsid w:val="00C24443"/>
    <w:rsid w:val="00C25683"/>
    <w:rsid w:val="00C312B0"/>
    <w:rsid w:val="00C338C7"/>
    <w:rsid w:val="00C3623A"/>
    <w:rsid w:val="00C37499"/>
    <w:rsid w:val="00C41176"/>
    <w:rsid w:val="00C43074"/>
    <w:rsid w:val="00C51A6A"/>
    <w:rsid w:val="00C52048"/>
    <w:rsid w:val="00C52369"/>
    <w:rsid w:val="00C526EB"/>
    <w:rsid w:val="00C63B6E"/>
    <w:rsid w:val="00C67CFC"/>
    <w:rsid w:val="00C70291"/>
    <w:rsid w:val="00C77BBB"/>
    <w:rsid w:val="00C83F85"/>
    <w:rsid w:val="00C843B1"/>
    <w:rsid w:val="00C85D0D"/>
    <w:rsid w:val="00C90679"/>
    <w:rsid w:val="00C90982"/>
    <w:rsid w:val="00C97022"/>
    <w:rsid w:val="00CA36CE"/>
    <w:rsid w:val="00CA5424"/>
    <w:rsid w:val="00CB232B"/>
    <w:rsid w:val="00CB6123"/>
    <w:rsid w:val="00CB7C3B"/>
    <w:rsid w:val="00CC0413"/>
    <w:rsid w:val="00CC6C3B"/>
    <w:rsid w:val="00CD740E"/>
    <w:rsid w:val="00CE0F4D"/>
    <w:rsid w:val="00CE7B81"/>
    <w:rsid w:val="00CF298F"/>
    <w:rsid w:val="00CF7FD5"/>
    <w:rsid w:val="00D00F81"/>
    <w:rsid w:val="00D03D48"/>
    <w:rsid w:val="00D04912"/>
    <w:rsid w:val="00D06397"/>
    <w:rsid w:val="00D10DD1"/>
    <w:rsid w:val="00D16331"/>
    <w:rsid w:val="00D16D2C"/>
    <w:rsid w:val="00D23120"/>
    <w:rsid w:val="00D3034D"/>
    <w:rsid w:val="00D3535A"/>
    <w:rsid w:val="00D41EDE"/>
    <w:rsid w:val="00D47454"/>
    <w:rsid w:val="00D53E09"/>
    <w:rsid w:val="00D62AA6"/>
    <w:rsid w:val="00D6428F"/>
    <w:rsid w:val="00D66DB3"/>
    <w:rsid w:val="00D7037F"/>
    <w:rsid w:val="00D72FF9"/>
    <w:rsid w:val="00D743C8"/>
    <w:rsid w:val="00D7464E"/>
    <w:rsid w:val="00D76773"/>
    <w:rsid w:val="00D808D2"/>
    <w:rsid w:val="00D818DC"/>
    <w:rsid w:val="00D831E6"/>
    <w:rsid w:val="00D83542"/>
    <w:rsid w:val="00D83918"/>
    <w:rsid w:val="00D851CE"/>
    <w:rsid w:val="00D86B28"/>
    <w:rsid w:val="00D916F2"/>
    <w:rsid w:val="00D9187A"/>
    <w:rsid w:val="00D96C77"/>
    <w:rsid w:val="00DA10C4"/>
    <w:rsid w:val="00DA60E1"/>
    <w:rsid w:val="00DB287C"/>
    <w:rsid w:val="00DB51D9"/>
    <w:rsid w:val="00DB566D"/>
    <w:rsid w:val="00DB74C5"/>
    <w:rsid w:val="00DC1C86"/>
    <w:rsid w:val="00DC62FE"/>
    <w:rsid w:val="00DC647A"/>
    <w:rsid w:val="00DD1310"/>
    <w:rsid w:val="00DD6034"/>
    <w:rsid w:val="00DE036E"/>
    <w:rsid w:val="00DE1B86"/>
    <w:rsid w:val="00DE353C"/>
    <w:rsid w:val="00DE50D9"/>
    <w:rsid w:val="00DF1B2B"/>
    <w:rsid w:val="00DF56EB"/>
    <w:rsid w:val="00E0102B"/>
    <w:rsid w:val="00E021DE"/>
    <w:rsid w:val="00E02E93"/>
    <w:rsid w:val="00E1033C"/>
    <w:rsid w:val="00E12547"/>
    <w:rsid w:val="00E17930"/>
    <w:rsid w:val="00E212D5"/>
    <w:rsid w:val="00E25B9E"/>
    <w:rsid w:val="00E27ACD"/>
    <w:rsid w:val="00E34E0A"/>
    <w:rsid w:val="00E37639"/>
    <w:rsid w:val="00E40ECF"/>
    <w:rsid w:val="00E45471"/>
    <w:rsid w:val="00E4660E"/>
    <w:rsid w:val="00E507FF"/>
    <w:rsid w:val="00E518EB"/>
    <w:rsid w:val="00E61DC3"/>
    <w:rsid w:val="00E65E31"/>
    <w:rsid w:val="00E664FE"/>
    <w:rsid w:val="00E704CD"/>
    <w:rsid w:val="00E70D33"/>
    <w:rsid w:val="00E7417C"/>
    <w:rsid w:val="00E763BE"/>
    <w:rsid w:val="00E8145C"/>
    <w:rsid w:val="00E81950"/>
    <w:rsid w:val="00E83BDB"/>
    <w:rsid w:val="00E8431E"/>
    <w:rsid w:val="00E86FA9"/>
    <w:rsid w:val="00EA055B"/>
    <w:rsid w:val="00EB2A34"/>
    <w:rsid w:val="00EB70D1"/>
    <w:rsid w:val="00EC0BDE"/>
    <w:rsid w:val="00EC1D7D"/>
    <w:rsid w:val="00EC26E7"/>
    <w:rsid w:val="00EC2DB1"/>
    <w:rsid w:val="00EC393F"/>
    <w:rsid w:val="00ED397B"/>
    <w:rsid w:val="00EE084B"/>
    <w:rsid w:val="00EE2A9D"/>
    <w:rsid w:val="00EF1704"/>
    <w:rsid w:val="00EF2CC6"/>
    <w:rsid w:val="00F03D97"/>
    <w:rsid w:val="00F13898"/>
    <w:rsid w:val="00F16238"/>
    <w:rsid w:val="00F17AC4"/>
    <w:rsid w:val="00F17BB2"/>
    <w:rsid w:val="00F27050"/>
    <w:rsid w:val="00F27866"/>
    <w:rsid w:val="00F27A62"/>
    <w:rsid w:val="00F31324"/>
    <w:rsid w:val="00F324D9"/>
    <w:rsid w:val="00F36ACA"/>
    <w:rsid w:val="00F3700F"/>
    <w:rsid w:val="00F3779F"/>
    <w:rsid w:val="00F4187D"/>
    <w:rsid w:val="00F418D8"/>
    <w:rsid w:val="00F42E60"/>
    <w:rsid w:val="00F44256"/>
    <w:rsid w:val="00F4652A"/>
    <w:rsid w:val="00F62029"/>
    <w:rsid w:val="00F71904"/>
    <w:rsid w:val="00F73E69"/>
    <w:rsid w:val="00F76C68"/>
    <w:rsid w:val="00F81B0B"/>
    <w:rsid w:val="00F83451"/>
    <w:rsid w:val="00F86B6A"/>
    <w:rsid w:val="00F92B29"/>
    <w:rsid w:val="00FA0DE3"/>
    <w:rsid w:val="00FA2038"/>
    <w:rsid w:val="00FA27D5"/>
    <w:rsid w:val="00FB2CDF"/>
    <w:rsid w:val="00FB3A97"/>
    <w:rsid w:val="00FB6071"/>
    <w:rsid w:val="00FC149E"/>
    <w:rsid w:val="00FC30CB"/>
    <w:rsid w:val="00FC5C26"/>
    <w:rsid w:val="00FD1739"/>
    <w:rsid w:val="00FD21CE"/>
    <w:rsid w:val="00FD430A"/>
    <w:rsid w:val="00FD6F4C"/>
    <w:rsid w:val="00FE0FDB"/>
    <w:rsid w:val="00FE2A11"/>
    <w:rsid w:val="00FE3DB5"/>
    <w:rsid w:val="00FF7869"/>
    <w:rsid w:val="00FF7F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F32153C"/>
  <w15:docId w15:val="{F9CE0F46-7AAA-4938-9A57-9F61181F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2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BFC"/>
    <w:pPr>
      <w:ind w:left="720"/>
      <w:contextualSpacing/>
    </w:pPr>
  </w:style>
  <w:style w:type="paragraph" w:styleId="Header">
    <w:name w:val="header"/>
    <w:basedOn w:val="Normal"/>
    <w:link w:val="HeaderChar"/>
    <w:uiPriority w:val="99"/>
    <w:unhideWhenUsed/>
    <w:rsid w:val="00990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45B"/>
  </w:style>
  <w:style w:type="paragraph" w:styleId="Footer">
    <w:name w:val="footer"/>
    <w:basedOn w:val="Normal"/>
    <w:link w:val="FooterChar"/>
    <w:uiPriority w:val="99"/>
    <w:unhideWhenUsed/>
    <w:rsid w:val="00990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45B"/>
  </w:style>
  <w:style w:type="paragraph" w:styleId="BalloonText">
    <w:name w:val="Balloon Text"/>
    <w:basedOn w:val="Normal"/>
    <w:link w:val="BalloonTextChar"/>
    <w:uiPriority w:val="99"/>
    <w:semiHidden/>
    <w:unhideWhenUsed/>
    <w:rsid w:val="00961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C4D"/>
    <w:rPr>
      <w:rFonts w:ascii="Tahoma" w:hAnsi="Tahoma" w:cs="Tahoma"/>
      <w:sz w:val="16"/>
      <w:szCs w:val="16"/>
    </w:rPr>
  </w:style>
  <w:style w:type="character" w:styleId="Hyperlink">
    <w:name w:val="Hyperlink"/>
    <w:basedOn w:val="DefaultParagraphFont"/>
    <w:uiPriority w:val="99"/>
    <w:semiHidden/>
    <w:unhideWhenUsed/>
    <w:rsid w:val="0030204C"/>
    <w:rPr>
      <w:strike w:val="0"/>
      <w:dstrike w:val="0"/>
      <w:color w:val="00569F"/>
      <w:u w:val="none"/>
      <w:effect w:val="none"/>
    </w:rPr>
  </w:style>
  <w:style w:type="paragraph" w:customStyle="1" w:styleId="Default">
    <w:name w:val="Default"/>
    <w:rsid w:val="001D29E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21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2566C"/>
    <w:rPr>
      <w:b/>
      <w:bCs/>
    </w:rPr>
  </w:style>
  <w:style w:type="character" w:styleId="CommentReference">
    <w:name w:val="annotation reference"/>
    <w:basedOn w:val="DefaultParagraphFont"/>
    <w:uiPriority w:val="99"/>
    <w:semiHidden/>
    <w:unhideWhenUsed/>
    <w:rsid w:val="00A20A28"/>
    <w:rPr>
      <w:sz w:val="18"/>
      <w:szCs w:val="18"/>
    </w:rPr>
  </w:style>
  <w:style w:type="paragraph" w:styleId="CommentText">
    <w:name w:val="annotation text"/>
    <w:basedOn w:val="Normal"/>
    <w:link w:val="CommentTextChar"/>
    <w:uiPriority w:val="99"/>
    <w:semiHidden/>
    <w:unhideWhenUsed/>
    <w:rsid w:val="00A20A28"/>
    <w:pPr>
      <w:spacing w:line="240" w:lineRule="auto"/>
    </w:pPr>
    <w:rPr>
      <w:sz w:val="24"/>
      <w:szCs w:val="24"/>
    </w:rPr>
  </w:style>
  <w:style w:type="character" w:customStyle="1" w:styleId="CommentTextChar">
    <w:name w:val="Comment Text Char"/>
    <w:basedOn w:val="DefaultParagraphFont"/>
    <w:link w:val="CommentText"/>
    <w:uiPriority w:val="99"/>
    <w:semiHidden/>
    <w:rsid w:val="00A20A28"/>
    <w:rPr>
      <w:sz w:val="24"/>
      <w:szCs w:val="24"/>
    </w:rPr>
  </w:style>
  <w:style w:type="paragraph" w:styleId="CommentSubject">
    <w:name w:val="annotation subject"/>
    <w:basedOn w:val="CommentText"/>
    <w:next w:val="CommentText"/>
    <w:link w:val="CommentSubjectChar"/>
    <w:uiPriority w:val="99"/>
    <w:semiHidden/>
    <w:unhideWhenUsed/>
    <w:rsid w:val="00A20A28"/>
    <w:rPr>
      <w:b/>
      <w:bCs/>
      <w:sz w:val="20"/>
      <w:szCs w:val="20"/>
    </w:rPr>
  </w:style>
  <w:style w:type="character" w:customStyle="1" w:styleId="CommentSubjectChar">
    <w:name w:val="Comment Subject Char"/>
    <w:basedOn w:val="CommentTextChar"/>
    <w:link w:val="CommentSubject"/>
    <w:uiPriority w:val="99"/>
    <w:semiHidden/>
    <w:rsid w:val="00A20A28"/>
    <w:rPr>
      <w:b/>
      <w:bCs/>
      <w:sz w:val="20"/>
      <w:szCs w:val="20"/>
    </w:rPr>
  </w:style>
  <w:style w:type="numbering" w:customStyle="1" w:styleId="Style1">
    <w:name w:val="Style1"/>
    <w:uiPriority w:val="99"/>
    <w:rsid w:val="004B2419"/>
    <w:pPr>
      <w:numPr>
        <w:numId w:val="13"/>
      </w:numPr>
    </w:pPr>
  </w:style>
  <w:style w:type="paragraph" w:styleId="Revision">
    <w:name w:val="Revision"/>
    <w:hidden/>
    <w:uiPriority w:val="99"/>
    <w:semiHidden/>
    <w:rsid w:val="005B4F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17049">
      <w:bodyDiv w:val="1"/>
      <w:marLeft w:val="0"/>
      <w:marRight w:val="0"/>
      <w:marTop w:val="0"/>
      <w:marBottom w:val="0"/>
      <w:divBdr>
        <w:top w:val="none" w:sz="0" w:space="0" w:color="auto"/>
        <w:left w:val="none" w:sz="0" w:space="0" w:color="auto"/>
        <w:bottom w:val="none" w:sz="0" w:space="0" w:color="auto"/>
        <w:right w:val="none" w:sz="0" w:space="0" w:color="auto"/>
      </w:divBdr>
      <w:divsChild>
        <w:div w:id="1819610941">
          <w:marLeft w:val="0"/>
          <w:marRight w:val="0"/>
          <w:marTop w:val="0"/>
          <w:marBottom w:val="0"/>
          <w:divBdr>
            <w:top w:val="none" w:sz="0" w:space="0" w:color="auto"/>
            <w:left w:val="none" w:sz="0" w:space="0" w:color="auto"/>
            <w:bottom w:val="none" w:sz="0" w:space="0" w:color="auto"/>
            <w:right w:val="none" w:sz="0" w:space="0" w:color="auto"/>
          </w:divBdr>
          <w:divsChild>
            <w:div w:id="1428192981">
              <w:marLeft w:val="0"/>
              <w:marRight w:val="0"/>
              <w:marTop w:val="0"/>
              <w:marBottom w:val="0"/>
              <w:divBdr>
                <w:top w:val="none" w:sz="0" w:space="0" w:color="auto"/>
                <w:left w:val="none" w:sz="0" w:space="0" w:color="auto"/>
                <w:bottom w:val="none" w:sz="0" w:space="0" w:color="auto"/>
                <w:right w:val="none" w:sz="0" w:space="0" w:color="auto"/>
              </w:divBdr>
              <w:divsChild>
                <w:div w:id="2144807801">
                  <w:marLeft w:val="0"/>
                  <w:marRight w:val="0"/>
                  <w:marTop w:val="0"/>
                  <w:marBottom w:val="0"/>
                  <w:divBdr>
                    <w:top w:val="none" w:sz="0" w:space="0" w:color="auto"/>
                    <w:left w:val="none" w:sz="0" w:space="0" w:color="auto"/>
                    <w:bottom w:val="none" w:sz="0" w:space="0" w:color="auto"/>
                    <w:right w:val="none" w:sz="0" w:space="0" w:color="auto"/>
                  </w:divBdr>
                  <w:divsChild>
                    <w:div w:id="1249726820">
                      <w:marLeft w:val="0"/>
                      <w:marRight w:val="0"/>
                      <w:marTop w:val="0"/>
                      <w:marBottom w:val="0"/>
                      <w:divBdr>
                        <w:top w:val="none" w:sz="0" w:space="0" w:color="auto"/>
                        <w:left w:val="none" w:sz="0" w:space="0" w:color="auto"/>
                        <w:bottom w:val="none" w:sz="0" w:space="0" w:color="auto"/>
                        <w:right w:val="none" w:sz="0" w:space="0" w:color="auto"/>
                      </w:divBdr>
                      <w:divsChild>
                        <w:div w:id="231354713">
                          <w:marLeft w:val="0"/>
                          <w:marRight w:val="0"/>
                          <w:marTop w:val="0"/>
                          <w:marBottom w:val="0"/>
                          <w:divBdr>
                            <w:top w:val="none" w:sz="0" w:space="0" w:color="auto"/>
                            <w:left w:val="none" w:sz="0" w:space="0" w:color="auto"/>
                            <w:bottom w:val="none" w:sz="0" w:space="0" w:color="auto"/>
                            <w:right w:val="none" w:sz="0" w:space="0" w:color="auto"/>
                          </w:divBdr>
                          <w:divsChild>
                            <w:div w:id="11391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759804">
      <w:bodyDiv w:val="1"/>
      <w:marLeft w:val="0"/>
      <w:marRight w:val="0"/>
      <w:marTop w:val="0"/>
      <w:marBottom w:val="0"/>
      <w:divBdr>
        <w:top w:val="none" w:sz="0" w:space="0" w:color="auto"/>
        <w:left w:val="none" w:sz="0" w:space="0" w:color="auto"/>
        <w:bottom w:val="none" w:sz="0" w:space="0" w:color="auto"/>
        <w:right w:val="none" w:sz="0" w:space="0" w:color="auto"/>
      </w:divBdr>
      <w:divsChild>
        <w:div w:id="1794253303">
          <w:marLeft w:val="0"/>
          <w:marRight w:val="0"/>
          <w:marTop w:val="0"/>
          <w:marBottom w:val="0"/>
          <w:divBdr>
            <w:top w:val="none" w:sz="0" w:space="0" w:color="auto"/>
            <w:left w:val="none" w:sz="0" w:space="0" w:color="auto"/>
            <w:bottom w:val="none" w:sz="0" w:space="0" w:color="auto"/>
            <w:right w:val="none" w:sz="0" w:space="0" w:color="auto"/>
          </w:divBdr>
          <w:divsChild>
            <w:div w:id="1706903403">
              <w:marLeft w:val="0"/>
              <w:marRight w:val="0"/>
              <w:marTop w:val="0"/>
              <w:marBottom w:val="0"/>
              <w:divBdr>
                <w:top w:val="single" w:sz="18" w:space="8" w:color="046091"/>
                <w:left w:val="single" w:sz="18" w:space="8" w:color="046091"/>
                <w:bottom w:val="single" w:sz="18" w:space="15" w:color="046091"/>
                <w:right w:val="single" w:sz="18" w:space="8" w:color="046091"/>
              </w:divBdr>
              <w:divsChild>
                <w:div w:id="747308855">
                  <w:marLeft w:val="0"/>
                  <w:marRight w:val="0"/>
                  <w:marTop w:val="0"/>
                  <w:marBottom w:val="0"/>
                  <w:divBdr>
                    <w:top w:val="none" w:sz="0" w:space="0" w:color="auto"/>
                    <w:left w:val="none" w:sz="0" w:space="0" w:color="auto"/>
                    <w:bottom w:val="none" w:sz="0" w:space="0" w:color="auto"/>
                    <w:right w:val="none" w:sz="0" w:space="0" w:color="auto"/>
                  </w:divBdr>
                  <w:divsChild>
                    <w:div w:id="773600764">
                      <w:marLeft w:val="0"/>
                      <w:marRight w:val="0"/>
                      <w:marTop w:val="0"/>
                      <w:marBottom w:val="0"/>
                      <w:divBdr>
                        <w:top w:val="none" w:sz="0" w:space="0" w:color="auto"/>
                        <w:left w:val="none" w:sz="0" w:space="0" w:color="auto"/>
                        <w:bottom w:val="none" w:sz="0" w:space="0" w:color="auto"/>
                        <w:right w:val="none" w:sz="0" w:space="0" w:color="auto"/>
                      </w:divBdr>
                      <w:divsChild>
                        <w:div w:id="1783109081">
                          <w:marLeft w:val="0"/>
                          <w:marRight w:val="0"/>
                          <w:marTop w:val="0"/>
                          <w:marBottom w:val="0"/>
                          <w:divBdr>
                            <w:top w:val="none" w:sz="0" w:space="0" w:color="auto"/>
                            <w:left w:val="none" w:sz="0" w:space="0" w:color="auto"/>
                            <w:bottom w:val="none" w:sz="0" w:space="0" w:color="auto"/>
                            <w:right w:val="none" w:sz="0" w:space="0" w:color="auto"/>
                          </w:divBdr>
                          <w:divsChild>
                            <w:div w:id="1061442145">
                              <w:marLeft w:val="0"/>
                              <w:marRight w:val="0"/>
                              <w:marTop w:val="0"/>
                              <w:marBottom w:val="0"/>
                              <w:divBdr>
                                <w:top w:val="none" w:sz="0" w:space="0" w:color="auto"/>
                                <w:left w:val="none" w:sz="0" w:space="0" w:color="auto"/>
                                <w:bottom w:val="none" w:sz="0" w:space="0" w:color="auto"/>
                                <w:right w:val="none" w:sz="0" w:space="0" w:color="auto"/>
                              </w:divBdr>
                              <w:divsChild>
                                <w:div w:id="1359509033">
                                  <w:marLeft w:val="0"/>
                                  <w:marRight w:val="0"/>
                                  <w:marTop w:val="0"/>
                                  <w:marBottom w:val="0"/>
                                  <w:divBdr>
                                    <w:top w:val="none" w:sz="0" w:space="0" w:color="auto"/>
                                    <w:left w:val="none" w:sz="0" w:space="0" w:color="auto"/>
                                    <w:bottom w:val="none" w:sz="0" w:space="0" w:color="auto"/>
                                    <w:right w:val="none" w:sz="0" w:space="0" w:color="auto"/>
                                  </w:divBdr>
                                  <w:divsChild>
                                    <w:div w:id="1355840486">
                                      <w:marLeft w:val="0"/>
                                      <w:marRight w:val="0"/>
                                      <w:marTop w:val="0"/>
                                      <w:marBottom w:val="0"/>
                                      <w:divBdr>
                                        <w:top w:val="none" w:sz="0" w:space="0" w:color="auto"/>
                                        <w:left w:val="none" w:sz="0" w:space="0" w:color="auto"/>
                                        <w:bottom w:val="none" w:sz="0" w:space="0" w:color="auto"/>
                                        <w:right w:val="none" w:sz="0" w:space="0" w:color="auto"/>
                                      </w:divBdr>
                                      <w:divsChild>
                                        <w:div w:id="24406986">
                                          <w:marLeft w:val="0"/>
                                          <w:marRight w:val="0"/>
                                          <w:marTop w:val="0"/>
                                          <w:marBottom w:val="0"/>
                                          <w:divBdr>
                                            <w:top w:val="none" w:sz="0" w:space="0" w:color="auto"/>
                                            <w:left w:val="none" w:sz="0" w:space="0" w:color="auto"/>
                                            <w:bottom w:val="none" w:sz="0" w:space="0" w:color="auto"/>
                                            <w:right w:val="none" w:sz="0" w:space="0" w:color="auto"/>
                                          </w:divBdr>
                                          <w:divsChild>
                                            <w:div w:id="763841988">
                                              <w:marLeft w:val="0"/>
                                              <w:marRight w:val="0"/>
                                              <w:marTop w:val="100"/>
                                              <w:marBottom w:val="30"/>
                                              <w:divBdr>
                                                <w:top w:val="single" w:sz="6" w:space="0" w:color="CCCCCC"/>
                                                <w:left w:val="single" w:sz="6" w:space="0" w:color="CCCCCC"/>
                                                <w:bottom w:val="single" w:sz="6" w:space="0" w:color="CCCCCC"/>
                                                <w:right w:val="single" w:sz="6" w:space="0" w:color="CCCCCC"/>
                                              </w:divBdr>
                                              <w:divsChild>
                                                <w:div w:id="2017030243">
                                                  <w:marLeft w:val="0"/>
                                                  <w:marRight w:val="0"/>
                                                  <w:marTop w:val="0"/>
                                                  <w:marBottom w:val="0"/>
                                                  <w:divBdr>
                                                    <w:top w:val="none" w:sz="0" w:space="0" w:color="auto"/>
                                                    <w:left w:val="none" w:sz="0" w:space="0" w:color="auto"/>
                                                    <w:bottom w:val="none" w:sz="0" w:space="0" w:color="auto"/>
                                                    <w:right w:val="none" w:sz="0" w:space="0" w:color="auto"/>
                                                  </w:divBdr>
                                                  <w:divsChild>
                                                    <w:div w:id="21158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2334909">
      <w:bodyDiv w:val="1"/>
      <w:marLeft w:val="0"/>
      <w:marRight w:val="0"/>
      <w:marTop w:val="0"/>
      <w:marBottom w:val="0"/>
      <w:divBdr>
        <w:top w:val="none" w:sz="0" w:space="0" w:color="auto"/>
        <w:left w:val="none" w:sz="0" w:space="0" w:color="auto"/>
        <w:bottom w:val="none" w:sz="0" w:space="0" w:color="auto"/>
        <w:right w:val="none" w:sz="0" w:space="0" w:color="auto"/>
      </w:divBdr>
    </w:div>
    <w:div w:id="855463155">
      <w:bodyDiv w:val="1"/>
      <w:marLeft w:val="0"/>
      <w:marRight w:val="0"/>
      <w:marTop w:val="0"/>
      <w:marBottom w:val="0"/>
      <w:divBdr>
        <w:top w:val="none" w:sz="0" w:space="0" w:color="auto"/>
        <w:left w:val="none" w:sz="0" w:space="0" w:color="auto"/>
        <w:bottom w:val="none" w:sz="0" w:space="0" w:color="auto"/>
        <w:right w:val="none" w:sz="0" w:space="0" w:color="auto"/>
      </w:divBdr>
      <w:divsChild>
        <w:div w:id="1325008247">
          <w:marLeft w:val="0"/>
          <w:marRight w:val="0"/>
          <w:marTop w:val="0"/>
          <w:marBottom w:val="0"/>
          <w:divBdr>
            <w:top w:val="none" w:sz="0" w:space="0" w:color="auto"/>
            <w:left w:val="none" w:sz="0" w:space="0" w:color="auto"/>
            <w:bottom w:val="none" w:sz="0" w:space="0" w:color="auto"/>
            <w:right w:val="none" w:sz="0" w:space="0" w:color="auto"/>
          </w:divBdr>
          <w:divsChild>
            <w:div w:id="823858630">
              <w:marLeft w:val="0"/>
              <w:marRight w:val="0"/>
              <w:marTop w:val="0"/>
              <w:marBottom w:val="0"/>
              <w:divBdr>
                <w:top w:val="none" w:sz="0" w:space="0" w:color="auto"/>
                <w:left w:val="none" w:sz="0" w:space="0" w:color="auto"/>
                <w:bottom w:val="none" w:sz="0" w:space="0" w:color="auto"/>
                <w:right w:val="none" w:sz="0" w:space="0" w:color="auto"/>
              </w:divBdr>
              <w:divsChild>
                <w:div w:id="2108036646">
                  <w:marLeft w:val="0"/>
                  <w:marRight w:val="0"/>
                  <w:marTop w:val="0"/>
                  <w:marBottom w:val="0"/>
                  <w:divBdr>
                    <w:top w:val="none" w:sz="0" w:space="0" w:color="auto"/>
                    <w:left w:val="none" w:sz="0" w:space="0" w:color="auto"/>
                    <w:bottom w:val="none" w:sz="0" w:space="0" w:color="auto"/>
                    <w:right w:val="none" w:sz="0" w:space="0" w:color="auto"/>
                  </w:divBdr>
                  <w:divsChild>
                    <w:div w:id="1478106931">
                      <w:marLeft w:val="0"/>
                      <w:marRight w:val="0"/>
                      <w:marTop w:val="0"/>
                      <w:marBottom w:val="0"/>
                      <w:divBdr>
                        <w:top w:val="none" w:sz="0" w:space="0" w:color="auto"/>
                        <w:left w:val="none" w:sz="0" w:space="0" w:color="auto"/>
                        <w:bottom w:val="none" w:sz="0" w:space="0" w:color="auto"/>
                        <w:right w:val="none" w:sz="0" w:space="0" w:color="auto"/>
                      </w:divBdr>
                      <w:divsChild>
                        <w:div w:id="2141995588">
                          <w:marLeft w:val="0"/>
                          <w:marRight w:val="0"/>
                          <w:marTop w:val="0"/>
                          <w:marBottom w:val="0"/>
                          <w:divBdr>
                            <w:top w:val="none" w:sz="0" w:space="0" w:color="auto"/>
                            <w:left w:val="none" w:sz="0" w:space="0" w:color="auto"/>
                            <w:bottom w:val="none" w:sz="0" w:space="0" w:color="auto"/>
                            <w:right w:val="none" w:sz="0" w:space="0" w:color="auto"/>
                          </w:divBdr>
                          <w:divsChild>
                            <w:div w:id="607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759057">
      <w:bodyDiv w:val="1"/>
      <w:marLeft w:val="0"/>
      <w:marRight w:val="0"/>
      <w:marTop w:val="0"/>
      <w:marBottom w:val="0"/>
      <w:divBdr>
        <w:top w:val="none" w:sz="0" w:space="0" w:color="auto"/>
        <w:left w:val="none" w:sz="0" w:space="0" w:color="auto"/>
        <w:bottom w:val="none" w:sz="0" w:space="0" w:color="auto"/>
        <w:right w:val="none" w:sz="0" w:space="0" w:color="auto"/>
      </w:divBdr>
      <w:divsChild>
        <w:div w:id="1322470697">
          <w:marLeft w:val="0"/>
          <w:marRight w:val="0"/>
          <w:marTop w:val="0"/>
          <w:marBottom w:val="0"/>
          <w:divBdr>
            <w:top w:val="none" w:sz="0" w:space="0" w:color="auto"/>
            <w:left w:val="none" w:sz="0" w:space="0" w:color="auto"/>
            <w:bottom w:val="none" w:sz="0" w:space="0" w:color="auto"/>
            <w:right w:val="none" w:sz="0" w:space="0" w:color="auto"/>
          </w:divBdr>
          <w:divsChild>
            <w:div w:id="1447233188">
              <w:marLeft w:val="0"/>
              <w:marRight w:val="0"/>
              <w:marTop w:val="0"/>
              <w:marBottom w:val="0"/>
              <w:divBdr>
                <w:top w:val="none" w:sz="0" w:space="0" w:color="auto"/>
                <w:left w:val="none" w:sz="0" w:space="0" w:color="auto"/>
                <w:bottom w:val="none" w:sz="0" w:space="0" w:color="auto"/>
                <w:right w:val="none" w:sz="0" w:space="0" w:color="auto"/>
              </w:divBdr>
              <w:divsChild>
                <w:div w:id="869418128">
                  <w:marLeft w:val="0"/>
                  <w:marRight w:val="0"/>
                  <w:marTop w:val="0"/>
                  <w:marBottom w:val="0"/>
                  <w:divBdr>
                    <w:top w:val="none" w:sz="0" w:space="0" w:color="auto"/>
                    <w:left w:val="none" w:sz="0" w:space="0" w:color="auto"/>
                    <w:bottom w:val="none" w:sz="0" w:space="0" w:color="auto"/>
                    <w:right w:val="none" w:sz="0" w:space="0" w:color="auto"/>
                  </w:divBdr>
                  <w:divsChild>
                    <w:div w:id="201134166">
                      <w:marLeft w:val="0"/>
                      <w:marRight w:val="0"/>
                      <w:marTop w:val="0"/>
                      <w:marBottom w:val="0"/>
                      <w:divBdr>
                        <w:top w:val="none" w:sz="0" w:space="0" w:color="auto"/>
                        <w:left w:val="none" w:sz="0" w:space="0" w:color="auto"/>
                        <w:bottom w:val="none" w:sz="0" w:space="0" w:color="auto"/>
                        <w:right w:val="none" w:sz="0" w:space="0" w:color="auto"/>
                      </w:divBdr>
                      <w:divsChild>
                        <w:div w:id="1614172569">
                          <w:marLeft w:val="0"/>
                          <w:marRight w:val="0"/>
                          <w:marTop w:val="0"/>
                          <w:marBottom w:val="0"/>
                          <w:divBdr>
                            <w:top w:val="none" w:sz="0" w:space="0" w:color="auto"/>
                            <w:left w:val="none" w:sz="0" w:space="0" w:color="auto"/>
                            <w:bottom w:val="none" w:sz="0" w:space="0" w:color="auto"/>
                            <w:right w:val="none" w:sz="0" w:space="0" w:color="auto"/>
                          </w:divBdr>
                          <w:divsChild>
                            <w:div w:id="6610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595901">
      <w:bodyDiv w:val="1"/>
      <w:marLeft w:val="0"/>
      <w:marRight w:val="0"/>
      <w:marTop w:val="0"/>
      <w:marBottom w:val="0"/>
      <w:divBdr>
        <w:top w:val="none" w:sz="0" w:space="0" w:color="auto"/>
        <w:left w:val="none" w:sz="0" w:space="0" w:color="auto"/>
        <w:bottom w:val="none" w:sz="0" w:space="0" w:color="auto"/>
        <w:right w:val="none" w:sz="0" w:space="0" w:color="auto"/>
      </w:divBdr>
    </w:div>
    <w:div w:id="1727605850">
      <w:bodyDiv w:val="1"/>
      <w:marLeft w:val="0"/>
      <w:marRight w:val="0"/>
      <w:marTop w:val="0"/>
      <w:marBottom w:val="0"/>
      <w:divBdr>
        <w:top w:val="none" w:sz="0" w:space="0" w:color="auto"/>
        <w:left w:val="none" w:sz="0" w:space="0" w:color="auto"/>
        <w:bottom w:val="none" w:sz="0" w:space="0" w:color="auto"/>
        <w:right w:val="none" w:sz="0" w:space="0" w:color="auto"/>
      </w:divBdr>
      <w:divsChild>
        <w:div w:id="2003461396">
          <w:marLeft w:val="0"/>
          <w:marRight w:val="0"/>
          <w:marTop w:val="0"/>
          <w:marBottom w:val="0"/>
          <w:divBdr>
            <w:top w:val="none" w:sz="0" w:space="0" w:color="auto"/>
            <w:left w:val="none" w:sz="0" w:space="0" w:color="auto"/>
            <w:bottom w:val="none" w:sz="0" w:space="0" w:color="auto"/>
            <w:right w:val="none" w:sz="0" w:space="0" w:color="auto"/>
          </w:divBdr>
          <w:divsChild>
            <w:div w:id="39860871">
              <w:marLeft w:val="0"/>
              <w:marRight w:val="0"/>
              <w:marTop w:val="0"/>
              <w:marBottom w:val="0"/>
              <w:divBdr>
                <w:top w:val="single" w:sz="18" w:space="8" w:color="046091"/>
                <w:left w:val="single" w:sz="18" w:space="8" w:color="046091"/>
                <w:bottom w:val="single" w:sz="18" w:space="15" w:color="046091"/>
                <w:right w:val="single" w:sz="18" w:space="8" w:color="046091"/>
              </w:divBdr>
              <w:divsChild>
                <w:div w:id="58334033">
                  <w:marLeft w:val="0"/>
                  <w:marRight w:val="0"/>
                  <w:marTop w:val="0"/>
                  <w:marBottom w:val="0"/>
                  <w:divBdr>
                    <w:top w:val="none" w:sz="0" w:space="0" w:color="auto"/>
                    <w:left w:val="none" w:sz="0" w:space="0" w:color="auto"/>
                    <w:bottom w:val="none" w:sz="0" w:space="0" w:color="auto"/>
                    <w:right w:val="none" w:sz="0" w:space="0" w:color="auto"/>
                  </w:divBdr>
                  <w:divsChild>
                    <w:div w:id="1128429203">
                      <w:marLeft w:val="0"/>
                      <w:marRight w:val="0"/>
                      <w:marTop w:val="0"/>
                      <w:marBottom w:val="0"/>
                      <w:divBdr>
                        <w:top w:val="none" w:sz="0" w:space="0" w:color="auto"/>
                        <w:left w:val="none" w:sz="0" w:space="0" w:color="auto"/>
                        <w:bottom w:val="none" w:sz="0" w:space="0" w:color="auto"/>
                        <w:right w:val="none" w:sz="0" w:space="0" w:color="auto"/>
                      </w:divBdr>
                      <w:divsChild>
                        <w:div w:id="2117405371">
                          <w:marLeft w:val="0"/>
                          <w:marRight w:val="0"/>
                          <w:marTop w:val="0"/>
                          <w:marBottom w:val="0"/>
                          <w:divBdr>
                            <w:top w:val="none" w:sz="0" w:space="0" w:color="auto"/>
                            <w:left w:val="none" w:sz="0" w:space="0" w:color="auto"/>
                            <w:bottom w:val="none" w:sz="0" w:space="0" w:color="auto"/>
                            <w:right w:val="none" w:sz="0" w:space="0" w:color="auto"/>
                          </w:divBdr>
                          <w:divsChild>
                            <w:div w:id="1757289000">
                              <w:marLeft w:val="0"/>
                              <w:marRight w:val="0"/>
                              <w:marTop w:val="0"/>
                              <w:marBottom w:val="0"/>
                              <w:divBdr>
                                <w:top w:val="none" w:sz="0" w:space="0" w:color="auto"/>
                                <w:left w:val="none" w:sz="0" w:space="0" w:color="auto"/>
                                <w:bottom w:val="none" w:sz="0" w:space="0" w:color="auto"/>
                                <w:right w:val="none" w:sz="0" w:space="0" w:color="auto"/>
                              </w:divBdr>
                              <w:divsChild>
                                <w:div w:id="1662850542">
                                  <w:marLeft w:val="0"/>
                                  <w:marRight w:val="0"/>
                                  <w:marTop w:val="0"/>
                                  <w:marBottom w:val="0"/>
                                  <w:divBdr>
                                    <w:top w:val="none" w:sz="0" w:space="0" w:color="auto"/>
                                    <w:left w:val="none" w:sz="0" w:space="0" w:color="auto"/>
                                    <w:bottom w:val="none" w:sz="0" w:space="0" w:color="auto"/>
                                    <w:right w:val="none" w:sz="0" w:space="0" w:color="auto"/>
                                  </w:divBdr>
                                  <w:divsChild>
                                    <w:div w:id="347486274">
                                      <w:marLeft w:val="0"/>
                                      <w:marRight w:val="0"/>
                                      <w:marTop w:val="0"/>
                                      <w:marBottom w:val="0"/>
                                      <w:divBdr>
                                        <w:top w:val="none" w:sz="0" w:space="0" w:color="auto"/>
                                        <w:left w:val="none" w:sz="0" w:space="0" w:color="auto"/>
                                        <w:bottom w:val="none" w:sz="0" w:space="0" w:color="auto"/>
                                        <w:right w:val="none" w:sz="0" w:space="0" w:color="auto"/>
                                      </w:divBdr>
                                      <w:divsChild>
                                        <w:div w:id="1279263594">
                                          <w:marLeft w:val="0"/>
                                          <w:marRight w:val="0"/>
                                          <w:marTop w:val="0"/>
                                          <w:marBottom w:val="0"/>
                                          <w:divBdr>
                                            <w:top w:val="none" w:sz="0" w:space="0" w:color="auto"/>
                                            <w:left w:val="none" w:sz="0" w:space="0" w:color="auto"/>
                                            <w:bottom w:val="none" w:sz="0" w:space="0" w:color="auto"/>
                                            <w:right w:val="none" w:sz="0" w:space="0" w:color="auto"/>
                                          </w:divBdr>
                                          <w:divsChild>
                                            <w:div w:id="242418547">
                                              <w:marLeft w:val="0"/>
                                              <w:marRight w:val="0"/>
                                              <w:marTop w:val="100"/>
                                              <w:marBottom w:val="30"/>
                                              <w:divBdr>
                                                <w:top w:val="single" w:sz="6" w:space="0" w:color="CCCCCC"/>
                                                <w:left w:val="single" w:sz="6" w:space="0" w:color="CCCCCC"/>
                                                <w:bottom w:val="single" w:sz="6" w:space="0" w:color="CCCCCC"/>
                                                <w:right w:val="single" w:sz="6" w:space="0" w:color="CCCCCC"/>
                                              </w:divBdr>
                                              <w:divsChild>
                                                <w:div w:id="1176577667">
                                                  <w:marLeft w:val="0"/>
                                                  <w:marRight w:val="0"/>
                                                  <w:marTop w:val="0"/>
                                                  <w:marBottom w:val="0"/>
                                                  <w:divBdr>
                                                    <w:top w:val="none" w:sz="0" w:space="0" w:color="auto"/>
                                                    <w:left w:val="none" w:sz="0" w:space="0" w:color="auto"/>
                                                    <w:bottom w:val="none" w:sz="0" w:space="0" w:color="auto"/>
                                                    <w:right w:val="none" w:sz="0" w:space="0" w:color="auto"/>
                                                  </w:divBdr>
                                                  <w:divsChild>
                                                    <w:div w:id="8856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4907456">
      <w:bodyDiv w:val="1"/>
      <w:marLeft w:val="0"/>
      <w:marRight w:val="0"/>
      <w:marTop w:val="0"/>
      <w:marBottom w:val="0"/>
      <w:divBdr>
        <w:top w:val="none" w:sz="0" w:space="0" w:color="auto"/>
        <w:left w:val="none" w:sz="0" w:space="0" w:color="auto"/>
        <w:bottom w:val="none" w:sz="0" w:space="0" w:color="auto"/>
        <w:right w:val="none" w:sz="0" w:space="0" w:color="auto"/>
      </w:divBdr>
      <w:divsChild>
        <w:div w:id="1090389782">
          <w:marLeft w:val="0"/>
          <w:marRight w:val="0"/>
          <w:marTop w:val="0"/>
          <w:marBottom w:val="0"/>
          <w:divBdr>
            <w:top w:val="none" w:sz="0" w:space="0" w:color="auto"/>
            <w:left w:val="none" w:sz="0" w:space="0" w:color="auto"/>
            <w:bottom w:val="none" w:sz="0" w:space="0" w:color="auto"/>
            <w:right w:val="none" w:sz="0" w:space="0" w:color="auto"/>
          </w:divBdr>
          <w:divsChild>
            <w:div w:id="515845615">
              <w:marLeft w:val="0"/>
              <w:marRight w:val="0"/>
              <w:marTop w:val="0"/>
              <w:marBottom w:val="0"/>
              <w:divBdr>
                <w:top w:val="none" w:sz="0" w:space="0" w:color="auto"/>
                <w:left w:val="none" w:sz="0" w:space="0" w:color="auto"/>
                <w:bottom w:val="none" w:sz="0" w:space="0" w:color="auto"/>
                <w:right w:val="none" w:sz="0" w:space="0" w:color="auto"/>
              </w:divBdr>
              <w:divsChild>
                <w:div w:id="318995989">
                  <w:marLeft w:val="0"/>
                  <w:marRight w:val="0"/>
                  <w:marTop w:val="0"/>
                  <w:marBottom w:val="0"/>
                  <w:divBdr>
                    <w:top w:val="none" w:sz="0" w:space="0" w:color="auto"/>
                    <w:left w:val="none" w:sz="0" w:space="0" w:color="auto"/>
                    <w:bottom w:val="none" w:sz="0" w:space="0" w:color="auto"/>
                    <w:right w:val="none" w:sz="0" w:space="0" w:color="auto"/>
                  </w:divBdr>
                  <w:divsChild>
                    <w:div w:id="1195072509">
                      <w:marLeft w:val="0"/>
                      <w:marRight w:val="0"/>
                      <w:marTop w:val="0"/>
                      <w:marBottom w:val="0"/>
                      <w:divBdr>
                        <w:top w:val="none" w:sz="0" w:space="0" w:color="auto"/>
                        <w:left w:val="none" w:sz="0" w:space="0" w:color="auto"/>
                        <w:bottom w:val="none" w:sz="0" w:space="0" w:color="auto"/>
                        <w:right w:val="none" w:sz="0" w:space="0" w:color="auto"/>
                      </w:divBdr>
                      <w:divsChild>
                        <w:div w:id="1184127361">
                          <w:marLeft w:val="0"/>
                          <w:marRight w:val="0"/>
                          <w:marTop w:val="0"/>
                          <w:marBottom w:val="0"/>
                          <w:divBdr>
                            <w:top w:val="none" w:sz="0" w:space="0" w:color="auto"/>
                            <w:left w:val="none" w:sz="0" w:space="0" w:color="auto"/>
                            <w:bottom w:val="none" w:sz="0" w:space="0" w:color="auto"/>
                            <w:right w:val="none" w:sz="0" w:space="0" w:color="auto"/>
                          </w:divBdr>
                          <w:divsChild>
                            <w:div w:id="10937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382009">
      <w:bodyDiv w:val="1"/>
      <w:marLeft w:val="0"/>
      <w:marRight w:val="0"/>
      <w:marTop w:val="0"/>
      <w:marBottom w:val="0"/>
      <w:divBdr>
        <w:top w:val="none" w:sz="0" w:space="0" w:color="auto"/>
        <w:left w:val="none" w:sz="0" w:space="0" w:color="auto"/>
        <w:bottom w:val="none" w:sz="0" w:space="0" w:color="auto"/>
        <w:right w:val="none" w:sz="0" w:space="0" w:color="auto"/>
      </w:divBdr>
      <w:divsChild>
        <w:div w:id="1829202280">
          <w:marLeft w:val="0"/>
          <w:marRight w:val="0"/>
          <w:marTop w:val="0"/>
          <w:marBottom w:val="0"/>
          <w:divBdr>
            <w:top w:val="none" w:sz="0" w:space="0" w:color="auto"/>
            <w:left w:val="none" w:sz="0" w:space="0" w:color="auto"/>
            <w:bottom w:val="none" w:sz="0" w:space="0" w:color="auto"/>
            <w:right w:val="none" w:sz="0" w:space="0" w:color="auto"/>
          </w:divBdr>
          <w:divsChild>
            <w:div w:id="1415319643">
              <w:marLeft w:val="0"/>
              <w:marRight w:val="0"/>
              <w:marTop w:val="0"/>
              <w:marBottom w:val="0"/>
              <w:divBdr>
                <w:top w:val="single" w:sz="18" w:space="8" w:color="046091"/>
                <w:left w:val="single" w:sz="18" w:space="8" w:color="046091"/>
                <w:bottom w:val="single" w:sz="18" w:space="15" w:color="046091"/>
                <w:right w:val="single" w:sz="18" w:space="8" w:color="046091"/>
              </w:divBdr>
              <w:divsChild>
                <w:div w:id="1525436240">
                  <w:marLeft w:val="0"/>
                  <w:marRight w:val="0"/>
                  <w:marTop w:val="0"/>
                  <w:marBottom w:val="0"/>
                  <w:divBdr>
                    <w:top w:val="none" w:sz="0" w:space="0" w:color="auto"/>
                    <w:left w:val="none" w:sz="0" w:space="0" w:color="auto"/>
                    <w:bottom w:val="none" w:sz="0" w:space="0" w:color="auto"/>
                    <w:right w:val="none" w:sz="0" w:space="0" w:color="auto"/>
                  </w:divBdr>
                  <w:divsChild>
                    <w:div w:id="178856197">
                      <w:marLeft w:val="0"/>
                      <w:marRight w:val="0"/>
                      <w:marTop w:val="0"/>
                      <w:marBottom w:val="0"/>
                      <w:divBdr>
                        <w:top w:val="none" w:sz="0" w:space="0" w:color="auto"/>
                        <w:left w:val="none" w:sz="0" w:space="0" w:color="auto"/>
                        <w:bottom w:val="none" w:sz="0" w:space="0" w:color="auto"/>
                        <w:right w:val="none" w:sz="0" w:space="0" w:color="auto"/>
                      </w:divBdr>
                      <w:divsChild>
                        <w:div w:id="1413551065">
                          <w:marLeft w:val="0"/>
                          <w:marRight w:val="0"/>
                          <w:marTop w:val="0"/>
                          <w:marBottom w:val="0"/>
                          <w:divBdr>
                            <w:top w:val="none" w:sz="0" w:space="0" w:color="auto"/>
                            <w:left w:val="none" w:sz="0" w:space="0" w:color="auto"/>
                            <w:bottom w:val="none" w:sz="0" w:space="0" w:color="auto"/>
                            <w:right w:val="none" w:sz="0" w:space="0" w:color="auto"/>
                          </w:divBdr>
                          <w:divsChild>
                            <w:div w:id="180243730">
                              <w:marLeft w:val="0"/>
                              <w:marRight w:val="0"/>
                              <w:marTop w:val="0"/>
                              <w:marBottom w:val="0"/>
                              <w:divBdr>
                                <w:top w:val="none" w:sz="0" w:space="0" w:color="auto"/>
                                <w:left w:val="none" w:sz="0" w:space="0" w:color="auto"/>
                                <w:bottom w:val="none" w:sz="0" w:space="0" w:color="auto"/>
                                <w:right w:val="none" w:sz="0" w:space="0" w:color="auto"/>
                              </w:divBdr>
                              <w:divsChild>
                                <w:div w:id="587271589">
                                  <w:marLeft w:val="0"/>
                                  <w:marRight w:val="0"/>
                                  <w:marTop w:val="0"/>
                                  <w:marBottom w:val="0"/>
                                  <w:divBdr>
                                    <w:top w:val="none" w:sz="0" w:space="0" w:color="auto"/>
                                    <w:left w:val="none" w:sz="0" w:space="0" w:color="auto"/>
                                    <w:bottom w:val="none" w:sz="0" w:space="0" w:color="auto"/>
                                    <w:right w:val="none" w:sz="0" w:space="0" w:color="auto"/>
                                  </w:divBdr>
                                  <w:divsChild>
                                    <w:div w:id="71704752">
                                      <w:marLeft w:val="0"/>
                                      <w:marRight w:val="0"/>
                                      <w:marTop w:val="0"/>
                                      <w:marBottom w:val="0"/>
                                      <w:divBdr>
                                        <w:top w:val="none" w:sz="0" w:space="0" w:color="auto"/>
                                        <w:left w:val="none" w:sz="0" w:space="0" w:color="auto"/>
                                        <w:bottom w:val="none" w:sz="0" w:space="0" w:color="auto"/>
                                        <w:right w:val="none" w:sz="0" w:space="0" w:color="auto"/>
                                      </w:divBdr>
                                      <w:divsChild>
                                        <w:div w:id="684787829">
                                          <w:marLeft w:val="0"/>
                                          <w:marRight w:val="0"/>
                                          <w:marTop w:val="0"/>
                                          <w:marBottom w:val="0"/>
                                          <w:divBdr>
                                            <w:top w:val="none" w:sz="0" w:space="0" w:color="auto"/>
                                            <w:left w:val="none" w:sz="0" w:space="0" w:color="auto"/>
                                            <w:bottom w:val="none" w:sz="0" w:space="0" w:color="auto"/>
                                            <w:right w:val="none" w:sz="0" w:space="0" w:color="auto"/>
                                          </w:divBdr>
                                          <w:divsChild>
                                            <w:div w:id="2047023537">
                                              <w:marLeft w:val="0"/>
                                              <w:marRight w:val="0"/>
                                              <w:marTop w:val="100"/>
                                              <w:marBottom w:val="30"/>
                                              <w:divBdr>
                                                <w:top w:val="single" w:sz="6" w:space="0" w:color="CCCCCC"/>
                                                <w:left w:val="single" w:sz="6" w:space="0" w:color="CCCCCC"/>
                                                <w:bottom w:val="single" w:sz="6" w:space="0" w:color="CCCCCC"/>
                                                <w:right w:val="single" w:sz="6" w:space="0" w:color="CCCCCC"/>
                                              </w:divBdr>
                                              <w:divsChild>
                                                <w:div w:id="380131317">
                                                  <w:marLeft w:val="0"/>
                                                  <w:marRight w:val="0"/>
                                                  <w:marTop w:val="0"/>
                                                  <w:marBottom w:val="0"/>
                                                  <w:divBdr>
                                                    <w:top w:val="none" w:sz="0" w:space="0" w:color="auto"/>
                                                    <w:left w:val="none" w:sz="0" w:space="0" w:color="auto"/>
                                                    <w:bottom w:val="none" w:sz="0" w:space="0" w:color="auto"/>
                                                    <w:right w:val="none" w:sz="0" w:space="0" w:color="auto"/>
                                                  </w:divBdr>
                                                  <w:divsChild>
                                                    <w:div w:id="8733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7199717">
      <w:bodyDiv w:val="1"/>
      <w:marLeft w:val="0"/>
      <w:marRight w:val="0"/>
      <w:marTop w:val="0"/>
      <w:marBottom w:val="0"/>
      <w:divBdr>
        <w:top w:val="none" w:sz="0" w:space="0" w:color="auto"/>
        <w:left w:val="none" w:sz="0" w:space="0" w:color="auto"/>
        <w:bottom w:val="none" w:sz="0" w:space="0" w:color="auto"/>
        <w:right w:val="none" w:sz="0" w:space="0" w:color="auto"/>
      </w:divBdr>
    </w:div>
    <w:div w:id="2125491087">
      <w:bodyDiv w:val="1"/>
      <w:marLeft w:val="0"/>
      <w:marRight w:val="0"/>
      <w:marTop w:val="0"/>
      <w:marBottom w:val="0"/>
      <w:divBdr>
        <w:top w:val="none" w:sz="0" w:space="0" w:color="auto"/>
        <w:left w:val="none" w:sz="0" w:space="0" w:color="auto"/>
        <w:bottom w:val="none" w:sz="0" w:space="0" w:color="auto"/>
        <w:right w:val="none" w:sz="0" w:space="0" w:color="auto"/>
      </w:divBdr>
      <w:divsChild>
        <w:div w:id="1269240583">
          <w:marLeft w:val="0"/>
          <w:marRight w:val="0"/>
          <w:marTop w:val="0"/>
          <w:marBottom w:val="0"/>
          <w:divBdr>
            <w:top w:val="none" w:sz="0" w:space="0" w:color="auto"/>
            <w:left w:val="none" w:sz="0" w:space="0" w:color="auto"/>
            <w:bottom w:val="none" w:sz="0" w:space="0" w:color="auto"/>
            <w:right w:val="none" w:sz="0" w:space="0" w:color="auto"/>
          </w:divBdr>
          <w:divsChild>
            <w:div w:id="734471646">
              <w:marLeft w:val="0"/>
              <w:marRight w:val="0"/>
              <w:marTop w:val="0"/>
              <w:marBottom w:val="0"/>
              <w:divBdr>
                <w:top w:val="single" w:sz="18" w:space="8" w:color="046091"/>
                <w:left w:val="single" w:sz="18" w:space="8" w:color="046091"/>
                <w:bottom w:val="single" w:sz="18" w:space="15" w:color="046091"/>
                <w:right w:val="single" w:sz="18" w:space="8" w:color="046091"/>
              </w:divBdr>
              <w:divsChild>
                <w:div w:id="1630473174">
                  <w:marLeft w:val="0"/>
                  <w:marRight w:val="0"/>
                  <w:marTop w:val="0"/>
                  <w:marBottom w:val="0"/>
                  <w:divBdr>
                    <w:top w:val="none" w:sz="0" w:space="0" w:color="auto"/>
                    <w:left w:val="none" w:sz="0" w:space="0" w:color="auto"/>
                    <w:bottom w:val="none" w:sz="0" w:space="0" w:color="auto"/>
                    <w:right w:val="none" w:sz="0" w:space="0" w:color="auto"/>
                  </w:divBdr>
                  <w:divsChild>
                    <w:div w:id="790317517">
                      <w:marLeft w:val="0"/>
                      <w:marRight w:val="0"/>
                      <w:marTop w:val="0"/>
                      <w:marBottom w:val="0"/>
                      <w:divBdr>
                        <w:top w:val="none" w:sz="0" w:space="0" w:color="auto"/>
                        <w:left w:val="none" w:sz="0" w:space="0" w:color="auto"/>
                        <w:bottom w:val="none" w:sz="0" w:space="0" w:color="auto"/>
                        <w:right w:val="none" w:sz="0" w:space="0" w:color="auto"/>
                      </w:divBdr>
                      <w:divsChild>
                        <w:div w:id="1357078312">
                          <w:marLeft w:val="0"/>
                          <w:marRight w:val="0"/>
                          <w:marTop w:val="0"/>
                          <w:marBottom w:val="0"/>
                          <w:divBdr>
                            <w:top w:val="none" w:sz="0" w:space="0" w:color="auto"/>
                            <w:left w:val="none" w:sz="0" w:space="0" w:color="auto"/>
                            <w:bottom w:val="none" w:sz="0" w:space="0" w:color="auto"/>
                            <w:right w:val="none" w:sz="0" w:space="0" w:color="auto"/>
                          </w:divBdr>
                          <w:divsChild>
                            <w:div w:id="1985498366">
                              <w:marLeft w:val="0"/>
                              <w:marRight w:val="0"/>
                              <w:marTop w:val="0"/>
                              <w:marBottom w:val="0"/>
                              <w:divBdr>
                                <w:top w:val="none" w:sz="0" w:space="0" w:color="auto"/>
                                <w:left w:val="none" w:sz="0" w:space="0" w:color="auto"/>
                                <w:bottom w:val="none" w:sz="0" w:space="0" w:color="auto"/>
                                <w:right w:val="none" w:sz="0" w:space="0" w:color="auto"/>
                              </w:divBdr>
                              <w:divsChild>
                                <w:div w:id="1225681006">
                                  <w:marLeft w:val="0"/>
                                  <w:marRight w:val="0"/>
                                  <w:marTop w:val="0"/>
                                  <w:marBottom w:val="0"/>
                                  <w:divBdr>
                                    <w:top w:val="none" w:sz="0" w:space="0" w:color="auto"/>
                                    <w:left w:val="none" w:sz="0" w:space="0" w:color="auto"/>
                                    <w:bottom w:val="none" w:sz="0" w:space="0" w:color="auto"/>
                                    <w:right w:val="none" w:sz="0" w:space="0" w:color="auto"/>
                                  </w:divBdr>
                                  <w:divsChild>
                                    <w:div w:id="799151754">
                                      <w:marLeft w:val="0"/>
                                      <w:marRight w:val="0"/>
                                      <w:marTop w:val="0"/>
                                      <w:marBottom w:val="0"/>
                                      <w:divBdr>
                                        <w:top w:val="none" w:sz="0" w:space="0" w:color="auto"/>
                                        <w:left w:val="none" w:sz="0" w:space="0" w:color="auto"/>
                                        <w:bottom w:val="none" w:sz="0" w:space="0" w:color="auto"/>
                                        <w:right w:val="none" w:sz="0" w:space="0" w:color="auto"/>
                                      </w:divBdr>
                                      <w:divsChild>
                                        <w:div w:id="217593654">
                                          <w:marLeft w:val="0"/>
                                          <w:marRight w:val="0"/>
                                          <w:marTop w:val="0"/>
                                          <w:marBottom w:val="0"/>
                                          <w:divBdr>
                                            <w:top w:val="none" w:sz="0" w:space="0" w:color="auto"/>
                                            <w:left w:val="none" w:sz="0" w:space="0" w:color="auto"/>
                                            <w:bottom w:val="none" w:sz="0" w:space="0" w:color="auto"/>
                                            <w:right w:val="none" w:sz="0" w:space="0" w:color="auto"/>
                                          </w:divBdr>
                                          <w:divsChild>
                                            <w:div w:id="1128283851">
                                              <w:marLeft w:val="0"/>
                                              <w:marRight w:val="0"/>
                                              <w:marTop w:val="100"/>
                                              <w:marBottom w:val="30"/>
                                              <w:divBdr>
                                                <w:top w:val="single" w:sz="6" w:space="0" w:color="CCCCCC"/>
                                                <w:left w:val="single" w:sz="6" w:space="0" w:color="CCCCCC"/>
                                                <w:bottom w:val="single" w:sz="6" w:space="0" w:color="CCCCCC"/>
                                                <w:right w:val="single" w:sz="6" w:space="0" w:color="CCCCCC"/>
                                              </w:divBdr>
                                              <w:divsChild>
                                                <w:div w:id="470563465">
                                                  <w:marLeft w:val="0"/>
                                                  <w:marRight w:val="0"/>
                                                  <w:marTop w:val="0"/>
                                                  <w:marBottom w:val="0"/>
                                                  <w:divBdr>
                                                    <w:top w:val="none" w:sz="0" w:space="0" w:color="auto"/>
                                                    <w:left w:val="none" w:sz="0" w:space="0" w:color="auto"/>
                                                    <w:bottom w:val="none" w:sz="0" w:space="0" w:color="auto"/>
                                                    <w:right w:val="none" w:sz="0" w:space="0" w:color="auto"/>
                                                  </w:divBdr>
                                                  <w:divsChild>
                                                    <w:div w:id="5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809ED3FBC24DD893A92A077AE7DF40"/>
        <w:category>
          <w:name w:val="General"/>
          <w:gallery w:val="placeholder"/>
        </w:category>
        <w:types>
          <w:type w:val="bbPlcHdr"/>
        </w:types>
        <w:behaviors>
          <w:behavior w:val="content"/>
        </w:behaviors>
        <w:guid w:val="{9401D3E7-155F-461E-9CF1-FAC69DE29118}"/>
      </w:docPartPr>
      <w:docPartBody>
        <w:p w:rsidR="000358D9" w:rsidRDefault="00405024" w:rsidP="00405024">
          <w:pPr>
            <w:pStyle w:val="6B809ED3FBC24DD893A92A077AE7DF40"/>
          </w:pPr>
          <w:r>
            <w:t>[Type here]</w:t>
          </w:r>
        </w:p>
      </w:docPartBody>
    </w:docPart>
    <w:docPart>
      <w:docPartPr>
        <w:name w:val="A329664F74C346D2A4C52F0C3B19A54D"/>
        <w:category>
          <w:name w:val="General"/>
          <w:gallery w:val="placeholder"/>
        </w:category>
        <w:types>
          <w:type w:val="bbPlcHdr"/>
        </w:types>
        <w:behaviors>
          <w:behavior w:val="content"/>
        </w:behaviors>
        <w:guid w:val="{64BC64CF-B808-4444-B828-134D073BF21D}"/>
      </w:docPartPr>
      <w:docPartBody>
        <w:p w:rsidR="000358D9" w:rsidRDefault="00405024" w:rsidP="00405024">
          <w:pPr>
            <w:pStyle w:val="A329664F74C346D2A4C52F0C3B19A54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24"/>
    <w:rsid w:val="000358D9"/>
    <w:rsid w:val="002115EE"/>
    <w:rsid w:val="00233DB9"/>
    <w:rsid w:val="0040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809ED3FBC24DD893A92A077AE7DF40">
    <w:name w:val="6B809ED3FBC24DD893A92A077AE7DF40"/>
    <w:rsid w:val="00405024"/>
  </w:style>
  <w:style w:type="paragraph" w:customStyle="1" w:styleId="863F019FACA74798A5438474D8D996CC">
    <w:name w:val="863F019FACA74798A5438474D8D996CC"/>
    <w:rsid w:val="00405024"/>
  </w:style>
  <w:style w:type="paragraph" w:customStyle="1" w:styleId="A329664F74C346D2A4C52F0C3B19A54D">
    <w:name w:val="A329664F74C346D2A4C52F0C3B19A54D"/>
    <w:rsid w:val="00405024"/>
  </w:style>
  <w:style w:type="paragraph" w:customStyle="1" w:styleId="F8477E89E246466982AEF7E50D7F9D20">
    <w:name w:val="F8477E89E246466982AEF7E50D7F9D20"/>
    <w:rsid w:val="00405024"/>
  </w:style>
  <w:style w:type="paragraph" w:customStyle="1" w:styleId="8DBA372715EA4DC3B97363AD915A9961">
    <w:name w:val="8DBA372715EA4DC3B97363AD915A9961"/>
    <w:rsid w:val="00405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5ADAD-D3B2-4935-8820-BB9244E6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31</Pages>
  <Words>7072</Words>
  <Characters>40316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Porco</dc:creator>
  <cp:keywords/>
  <dc:description/>
  <cp:lastModifiedBy>Carrie Porco</cp:lastModifiedBy>
  <cp:revision>5</cp:revision>
  <cp:lastPrinted>2017-05-20T18:03:00Z</cp:lastPrinted>
  <dcterms:created xsi:type="dcterms:W3CDTF">2017-05-20T17:50:00Z</dcterms:created>
  <dcterms:modified xsi:type="dcterms:W3CDTF">2017-05-20T18:05:00Z</dcterms:modified>
</cp:coreProperties>
</file>